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454C" w14:textId="461D3F96" w:rsidR="003F0110" w:rsidRDefault="003F0110" w:rsidP="003F0110">
      <w:pPr>
        <w:jc w:val="right"/>
        <w:rPr>
          <w:b/>
        </w:rPr>
      </w:pPr>
      <w:bookmarkStart w:id="0" w:name="_GoBack"/>
      <w:bookmarkEnd w:id="0"/>
      <w:r w:rsidRPr="003F0110">
        <w:rPr>
          <w:b/>
        </w:rPr>
        <w:t xml:space="preserve">Last Revised on </w:t>
      </w:r>
      <w:r w:rsidR="00803429">
        <w:rPr>
          <w:b/>
        </w:rPr>
        <w:t>2</w:t>
      </w:r>
      <w:r w:rsidR="00DF3CB3">
        <w:rPr>
          <w:b/>
        </w:rPr>
        <w:t>/</w:t>
      </w:r>
      <w:r w:rsidR="00803429">
        <w:rPr>
          <w:b/>
        </w:rPr>
        <w:t>19</w:t>
      </w:r>
      <w:r w:rsidR="00DF3CB3">
        <w:rPr>
          <w:b/>
        </w:rPr>
        <w:t>/20</w:t>
      </w:r>
      <w:r w:rsidR="003E6019">
        <w:rPr>
          <w:b/>
        </w:rPr>
        <w:t>2</w:t>
      </w:r>
      <w:r w:rsidR="001327B9">
        <w:rPr>
          <w:b/>
        </w:rPr>
        <w:t>1</w:t>
      </w:r>
    </w:p>
    <w:p w14:paraId="6B1D4245" w14:textId="6A39AFE9" w:rsidR="004D0BF9" w:rsidRDefault="004D0BF9" w:rsidP="003F0110">
      <w:pPr>
        <w:jc w:val="right"/>
        <w:rPr>
          <w:b/>
        </w:rPr>
      </w:pPr>
      <w:r>
        <w:rPr>
          <w:b/>
        </w:rPr>
        <w:tab/>
      </w:r>
      <w:r>
        <w:rPr>
          <w:b/>
        </w:rPr>
        <w:tab/>
      </w:r>
      <w:r>
        <w:rPr>
          <w:b/>
        </w:rPr>
        <w:tab/>
      </w:r>
      <w:r>
        <w:rPr>
          <w:b/>
        </w:rPr>
        <w:tab/>
      </w:r>
      <w:r>
        <w:rPr>
          <w:b/>
        </w:rPr>
        <w:tab/>
      </w:r>
      <w:r>
        <w:rPr>
          <w:b/>
        </w:rPr>
        <w:tab/>
        <w:t>`</w:t>
      </w:r>
      <w:r>
        <w:rPr>
          <w:b/>
        </w:rPr>
        <w:tab/>
      </w:r>
      <w:r>
        <w:rPr>
          <w:b/>
        </w:rPr>
        <w:tab/>
      </w:r>
      <w:r>
        <w:rPr>
          <w:b/>
        </w:rPr>
        <w:tab/>
      </w:r>
      <w:r w:rsidRPr="00A02C90">
        <w:rPr>
          <w:b/>
          <w:highlight w:val="yellow"/>
        </w:rPr>
        <w:t>REVISIONS ARE HIGHLIGHTED</w:t>
      </w:r>
      <w:r>
        <w:rPr>
          <w:b/>
        </w:rPr>
        <w:t xml:space="preserve">  </w:t>
      </w:r>
      <w:r>
        <w:rPr>
          <w:b/>
        </w:rPr>
        <w:tab/>
      </w:r>
      <w:r>
        <w:rPr>
          <w:b/>
        </w:rPr>
        <w:tab/>
      </w:r>
      <w:r>
        <w:rPr>
          <w:b/>
        </w:rPr>
        <w:tab/>
      </w:r>
      <w:r>
        <w:rPr>
          <w:b/>
        </w:rPr>
        <w:tab/>
      </w:r>
    </w:p>
    <w:p w14:paraId="03DDDE53" w14:textId="77777777" w:rsidR="00C83346" w:rsidRDefault="00C83346" w:rsidP="003F0110">
      <w:pPr>
        <w:jc w:val="right"/>
        <w:rPr>
          <w:b/>
        </w:rPr>
      </w:pPr>
    </w:p>
    <w:p w14:paraId="71A6C1D5" w14:textId="77777777" w:rsidR="00C83346" w:rsidRDefault="00C40DF5" w:rsidP="00C83346">
      <w:pPr>
        <w:spacing w:after="160" w:line="240" w:lineRule="auto"/>
        <w:jc w:val="center"/>
        <w:rPr>
          <w:rStyle w:val="Emphasis"/>
          <w:rFonts w:cstheme="minorHAnsi"/>
          <w:b/>
          <w:i w:val="0"/>
          <w:sz w:val="24"/>
          <w:szCs w:val="24"/>
        </w:rPr>
      </w:pPr>
      <w:r w:rsidRPr="00C83346">
        <w:rPr>
          <w:rFonts w:cstheme="minorHAnsi"/>
          <w:b/>
          <w:sz w:val="24"/>
          <w:szCs w:val="24"/>
        </w:rPr>
        <w:t>DURING COVID-19, ELECTRONIC SUBMISSION OF PROPOSALS IS AN OPTION</w:t>
      </w:r>
      <w:r w:rsidRPr="00C83346">
        <w:rPr>
          <w:rFonts w:cstheme="minorHAnsi"/>
          <w:b/>
          <w:i/>
          <w:sz w:val="24"/>
          <w:szCs w:val="24"/>
        </w:rPr>
        <w:t>.</w:t>
      </w:r>
      <w:r w:rsidR="00C83346" w:rsidRPr="00C83346">
        <w:rPr>
          <w:rStyle w:val="Emphasis"/>
          <w:rFonts w:cstheme="minorHAnsi"/>
          <w:b/>
          <w:i w:val="0"/>
          <w:sz w:val="24"/>
          <w:szCs w:val="24"/>
        </w:rPr>
        <w:t xml:space="preserve"> </w:t>
      </w:r>
    </w:p>
    <w:p w14:paraId="2567049D" w14:textId="77777777" w:rsidR="00C40DF5" w:rsidRDefault="00C83346" w:rsidP="00C40DF5">
      <w:pPr>
        <w:spacing w:after="160" w:line="240" w:lineRule="auto"/>
        <w:jc w:val="center"/>
        <w:rPr>
          <w:b/>
        </w:rPr>
      </w:pPr>
      <w:r w:rsidRPr="00C83346">
        <w:rPr>
          <w:rStyle w:val="Emphasis"/>
          <w:rFonts w:cstheme="minorHAnsi"/>
          <w:b/>
          <w:i w:val="0"/>
          <w:sz w:val="24"/>
          <w:szCs w:val="24"/>
        </w:rPr>
        <w:t>REVIEW</w:t>
      </w:r>
      <w:r>
        <w:rPr>
          <w:rStyle w:val="Emphasis"/>
          <w:rFonts w:ascii="Segoe UI" w:hAnsi="Segoe UI" w:cs="Segoe UI"/>
          <w:b/>
          <w:i w:val="0"/>
        </w:rPr>
        <w:t xml:space="preserve"> </w:t>
      </w:r>
      <w:hyperlink r:id="rId11" w:tooltip="OSP Guidelines for Electronic Submission of Proposals and Virtual RFP Evaluations" w:history="1">
        <w:r>
          <w:rPr>
            <w:rStyle w:val="ms-rtethemeforecolor-8-5"/>
            <w:rFonts w:ascii="Segoe UI" w:hAnsi="Segoe UI" w:cs="Segoe UI"/>
            <w:i/>
            <w:iCs/>
            <w:color w:val="0A3866"/>
          </w:rPr>
          <w:t>OSP Guidelines for Electronic Submission of Proposals and Virtual RFP Evaluations (Issued 6/1/2020)</w:t>
        </w:r>
      </w:hyperlink>
      <w:r w:rsidR="00C40DF5">
        <w:rPr>
          <w:b/>
        </w:rPr>
        <w:t xml:space="preserve"> </w:t>
      </w:r>
      <w:r>
        <w:rPr>
          <w:b/>
        </w:rPr>
        <w:t>AND REVISE AS APPLICABLE</w:t>
      </w:r>
      <w:r w:rsidR="00C40DF5" w:rsidRPr="00C83346">
        <w:rPr>
          <w:b/>
          <w:sz w:val="24"/>
          <w:szCs w:val="24"/>
        </w:rPr>
        <w:t>.</w:t>
      </w:r>
    </w:p>
    <w:p w14:paraId="7C28B4CD" w14:textId="77777777" w:rsidR="00B31119" w:rsidRDefault="00C40DF5" w:rsidP="00C40DF5">
      <w:pPr>
        <w:spacing w:after="160" w:line="240" w:lineRule="auto"/>
        <w:jc w:val="center"/>
        <w:rPr>
          <w:b/>
        </w:rPr>
      </w:pPr>
      <w:r>
        <w:rPr>
          <w:b/>
        </w:rPr>
        <w:t xml:space="preserve"> </w:t>
      </w:r>
      <w:r w:rsidRPr="00C40DF5">
        <w:rPr>
          <w:b/>
        </w:rPr>
        <w:t>https://www.doa.la.gov/osp/PC/agencies/FormsFormats/RFPsElectronicReceipt-EvaluationV3.docx</w:t>
      </w:r>
      <w:r w:rsidR="00B31119">
        <w:rPr>
          <w:b/>
        </w:rPr>
        <w:tab/>
      </w:r>
    </w:p>
    <w:p w14:paraId="40AD1E66" w14:textId="77777777" w:rsidR="00B31119" w:rsidRDefault="00B31119" w:rsidP="003F0110">
      <w:pPr>
        <w:jc w:val="right"/>
        <w:rPr>
          <w:b/>
        </w:rPr>
      </w:pPr>
    </w:p>
    <w:p w14:paraId="4C7407B2" w14:textId="77777777" w:rsidR="003F0110" w:rsidRDefault="003F0110" w:rsidP="003F0110">
      <w:r w:rsidRPr="003F0110">
        <w:rPr>
          <w:b/>
          <w:u w:val="single"/>
        </w:rPr>
        <w:t xml:space="preserve">To determine if an RFP </w:t>
      </w:r>
      <w:r w:rsidR="00253D35">
        <w:rPr>
          <w:b/>
          <w:u w:val="single"/>
        </w:rPr>
        <w:t>is required</w:t>
      </w:r>
      <w:r>
        <w:t xml:space="preserve">: </w:t>
      </w:r>
    </w:p>
    <w:p w14:paraId="1A580CEF" w14:textId="77777777" w:rsidR="003F0110" w:rsidRDefault="003F0110" w:rsidP="003F0110">
      <w:r>
        <w:t>The procurement of consulting service contracts for $</w:t>
      </w:r>
      <w:r w:rsidR="003E6019" w:rsidRPr="00B31119">
        <w:rPr>
          <w:highlight w:val="yellow"/>
        </w:rPr>
        <w:t>75</w:t>
      </w:r>
      <w:r w:rsidRPr="00B31119">
        <w:rPr>
          <w:highlight w:val="yellow"/>
        </w:rPr>
        <w:t>,000</w:t>
      </w:r>
      <w:r>
        <w:t xml:space="preserve"> or greater in a 12-month period, </w:t>
      </w:r>
    </w:p>
    <w:p w14:paraId="3EF4FB6D" w14:textId="77777777" w:rsidR="003F0110" w:rsidRDefault="003F0110" w:rsidP="003F0110"/>
    <w:p w14:paraId="575E4CD4" w14:textId="77777777" w:rsidR="003F0110" w:rsidRPr="00253D35" w:rsidRDefault="003F0110" w:rsidP="003F0110">
      <w:pPr>
        <w:rPr>
          <w:b/>
        </w:rPr>
      </w:pPr>
      <w:r w:rsidRPr="00253D35">
        <w:rPr>
          <w:b/>
        </w:rPr>
        <w:t>or</w:t>
      </w:r>
    </w:p>
    <w:p w14:paraId="57B63EC0" w14:textId="77777777" w:rsidR="003F0110" w:rsidRDefault="003F0110" w:rsidP="003F0110"/>
    <w:p w14:paraId="05922E82" w14:textId="77777777" w:rsidR="003F0110" w:rsidRDefault="003F0110" w:rsidP="003F0110">
      <w:r>
        <w:t xml:space="preserve">for the procurement of social service contracts greater than $250,000 in a 12-month period which are not exempt by R.S. 39:1619:B </w:t>
      </w:r>
    </w:p>
    <w:p w14:paraId="540EF423" w14:textId="77777777" w:rsidR="003F0110" w:rsidRDefault="003F0110" w:rsidP="003F0110"/>
    <w:p w14:paraId="5CB8C46B" w14:textId="77777777" w:rsidR="0041404D" w:rsidRDefault="0041404D" w:rsidP="003F0110"/>
    <w:p w14:paraId="375437AE" w14:textId="77777777" w:rsidR="003F0110" w:rsidRDefault="003F0110" w:rsidP="003F0110">
      <w:r w:rsidRPr="003F0110">
        <w:rPr>
          <w:b/>
          <w:u w:val="single"/>
        </w:rPr>
        <w:t>Instructions</w:t>
      </w:r>
      <w:r>
        <w:t>:</w:t>
      </w:r>
    </w:p>
    <w:p w14:paraId="34E8DCE3" w14:textId="77777777" w:rsidR="003F0110" w:rsidRDefault="003F0110" w:rsidP="003F0110">
      <w:pPr>
        <w:pStyle w:val="ListParagraph"/>
        <w:numPr>
          <w:ilvl w:val="0"/>
          <w:numId w:val="1"/>
        </w:numPr>
      </w:pPr>
      <w:r>
        <w:t xml:space="preserve">Any language inside </w:t>
      </w:r>
      <w:r w:rsidR="00FF07BA">
        <w:t xml:space="preserve">content controls </w:t>
      </w:r>
      <w:r>
        <w:t>needs to be changed to language pertinent to the proposal.</w:t>
      </w:r>
      <w:r w:rsidR="00FF07BA">
        <w:t xml:space="preserve"> Once text has been entered, the content control will be automatically removed. Example:</w:t>
      </w:r>
    </w:p>
    <w:p w14:paraId="646EBFAA" w14:textId="77777777" w:rsidR="00CA0993" w:rsidRDefault="00CA0993" w:rsidP="00CA0993">
      <w:pPr>
        <w:pStyle w:val="ListParagraph"/>
      </w:pPr>
    </w:p>
    <w:p w14:paraId="07BBB660" w14:textId="77777777" w:rsidR="0041404D" w:rsidRDefault="0041404D" w:rsidP="00851212">
      <w:pPr>
        <w:pStyle w:val="ListParagraph"/>
      </w:pPr>
      <w:r>
        <w:rPr>
          <w:noProof/>
        </w:rPr>
        <w:drawing>
          <wp:inline distT="0" distB="0" distL="0" distR="0" wp14:anchorId="5AFCCA3F" wp14:editId="2EE7B7AB">
            <wp:extent cx="4586244" cy="337930"/>
            <wp:effectExtent l="0" t="0" r="5080" b="508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022" t="68497" r="46460" b="27125"/>
                    <a:stretch/>
                  </pic:blipFill>
                  <pic:spPr bwMode="auto">
                    <a:xfrm>
                      <a:off x="0" y="0"/>
                      <a:ext cx="4651581" cy="342744"/>
                    </a:xfrm>
                    <a:prstGeom prst="rect">
                      <a:avLst/>
                    </a:prstGeom>
                    <a:ln>
                      <a:noFill/>
                    </a:ln>
                    <a:extLst>
                      <a:ext uri="{53640926-AAD7-44D8-BBD7-CCE9431645EC}">
                        <a14:shadowObscured xmlns:a14="http://schemas.microsoft.com/office/drawing/2010/main"/>
                      </a:ext>
                    </a:extLst>
                  </pic:spPr>
                </pic:pic>
              </a:graphicData>
            </a:graphic>
          </wp:inline>
        </w:drawing>
      </w:r>
    </w:p>
    <w:p w14:paraId="47503DA4" w14:textId="77777777" w:rsidR="00FF07BA" w:rsidRDefault="00FF07BA" w:rsidP="00FF07BA">
      <w:pPr>
        <w:pStyle w:val="ListParagraph"/>
      </w:pPr>
    </w:p>
    <w:p w14:paraId="6C59A254" w14:textId="77777777" w:rsidR="003F0110" w:rsidRDefault="003F0110" w:rsidP="003F0110">
      <w:pPr>
        <w:pStyle w:val="ListParagraph"/>
        <w:numPr>
          <w:ilvl w:val="0"/>
          <w:numId w:val="1"/>
        </w:numPr>
      </w:pPr>
      <w:r>
        <w:t xml:space="preserve">Any language inside </w:t>
      </w:r>
      <w:r w:rsidR="000A0050">
        <w:t xml:space="preserve">blue boxes </w:t>
      </w:r>
      <w:r>
        <w:t>is instructional language, which needs to be deleted prior to RFP issuance.</w:t>
      </w:r>
      <w:r w:rsidR="000A0050">
        <w:t xml:space="preserve"> Example:</w:t>
      </w:r>
    </w:p>
    <w:p w14:paraId="45B563FB" w14:textId="77777777" w:rsidR="0041404D" w:rsidRDefault="0041404D" w:rsidP="0041404D"/>
    <w:p w14:paraId="5AC96A93" w14:textId="77777777" w:rsidR="0041404D" w:rsidRDefault="0041404D" w:rsidP="0041404D"/>
    <w:p w14:paraId="7C0A73CC" w14:textId="77777777" w:rsidR="0041404D" w:rsidRPr="0041404D" w:rsidRDefault="0041404D" w:rsidP="0041404D">
      <w:pPr>
        <w:pStyle w:val="ListParagraph"/>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41404D">
        <w:rPr>
          <w:b/>
          <w:color w:val="FFFFFF" w:themeColor="background1"/>
        </w:rPr>
        <w:t>AGENCY NOTE:</w:t>
      </w:r>
      <w:r w:rsidRPr="0041404D">
        <w:rPr>
          <w:color w:val="FFFFFF" w:themeColor="background1"/>
        </w:rPr>
        <w:t xml:space="preserve"> Prior to issuing the RFP, right click on the Table of Contents, select Update Field, then select Update entire table, and click OK.</w:t>
      </w:r>
    </w:p>
    <w:p w14:paraId="3809569D" w14:textId="77777777" w:rsidR="004008EA" w:rsidRDefault="004008EA" w:rsidP="004008EA">
      <w:pPr>
        <w:pStyle w:val="ListParagraph"/>
      </w:pPr>
    </w:p>
    <w:p w14:paraId="594CA877" w14:textId="77777777" w:rsidR="00095BB4" w:rsidRDefault="00095BB4" w:rsidP="004008EA">
      <w:pPr>
        <w:pStyle w:val="ListParagraph"/>
      </w:pPr>
    </w:p>
    <w:p w14:paraId="6CE7B87E" w14:textId="77777777" w:rsidR="003F0110" w:rsidRDefault="003F0110" w:rsidP="003F0110">
      <w:pPr>
        <w:pStyle w:val="ListParagraph"/>
        <w:numPr>
          <w:ilvl w:val="0"/>
          <w:numId w:val="1"/>
        </w:numPr>
      </w:pPr>
      <w:r>
        <w:t>Any language with the instructions “DO NOT alter this section” shall not be changed without prior approval from OSP.</w:t>
      </w:r>
      <w:r w:rsidR="00B60B71">
        <w:t xml:space="preserve"> </w:t>
      </w:r>
      <w:r w:rsidR="0041404D">
        <w:t>R</w:t>
      </w:r>
      <w:r>
        <w:t>emove the instructions before RFP issuance.</w:t>
      </w:r>
    </w:p>
    <w:p w14:paraId="109D9CC2" w14:textId="77777777" w:rsidR="003F0110" w:rsidRDefault="003F0110" w:rsidP="003F0110">
      <w:r>
        <w:br w:type="page"/>
      </w:r>
    </w:p>
    <w:p w14:paraId="09937002" w14:textId="77777777" w:rsidR="003F0110" w:rsidRPr="003F0110" w:rsidRDefault="003F0110" w:rsidP="003F0110">
      <w:pPr>
        <w:jc w:val="center"/>
        <w:rPr>
          <w:b/>
          <w:sz w:val="40"/>
          <w:szCs w:val="40"/>
        </w:rPr>
      </w:pPr>
      <w:r w:rsidRPr="003F0110">
        <w:rPr>
          <w:b/>
          <w:sz w:val="40"/>
          <w:szCs w:val="40"/>
        </w:rPr>
        <w:lastRenderedPageBreak/>
        <w:t>REQUEST FOR PROPOSALS</w:t>
      </w:r>
    </w:p>
    <w:p w14:paraId="783CB2AC" w14:textId="77777777" w:rsidR="003F0110" w:rsidRPr="003F0110" w:rsidRDefault="003F0110" w:rsidP="003F0110">
      <w:pPr>
        <w:jc w:val="center"/>
        <w:rPr>
          <w:b/>
          <w:sz w:val="32"/>
          <w:szCs w:val="32"/>
        </w:rPr>
      </w:pPr>
    </w:p>
    <w:p w14:paraId="4B9F684B" w14:textId="77777777" w:rsidR="003F0110" w:rsidRDefault="004008EA" w:rsidP="003F0110">
      <w:pPr>
        <w:jc w:val="center"/>
        <w:rPr>
          <w:b/>
          <w:sz w:val="32"/>
          <w:szCs w:val="32"/>
        </w:rPr>
      </w:pPr>
      <w:r>
        <w:rPr>
          <w:b/>
          <w:sz w:val="32"/>
          <w:szCs w:val="32"/>
        </w:rPr>
        <w:t>f</w:t>
      </w:r>
      <w:r w:rsidR="003F0110" w:rsidRPr="003F0110">
        <w:rPr>
          <w:b/>
          <w:sz w:val="32"/>
          <w:szCs w:val="32"/>
        </w:rPr>
        <w:t>or</w:t>
      </w:r>
    </w:p>
    <w:p w14:paraId="3D70F02B" w14:textId="77777777" w:rsidR="00FF07BA" w:rsidRPr="003F0110" w:rsidRDefault="00FF07BA" w:rsidP="003F0110">
      <w:pPr>
        <w:jc w:val="center"/>
        <w:rPr>
          <w:b/>
          <w:sz w:val="32"/>
          <w:szCs w:val="32"/>
        </w:rPr>
      </w:pPr>
    </w:p>
    <w:sdt>
      <w:sdtPr>
        <w:rPr>
          <w:b/>
          <w:sz w:val="32"/>
          <w:szCs w:val="32"/>
        </w:rPr>
        <w:alias w:val="Enter the Service or Proposal for which the RFP is being issued"/>
        <w:tag w:val="Enter the Service or Proposal for which the RFP is being issued"/>
        <w:id w:val="423693844"/>
        <w:placeholder>
          <w:docPart w:val="9D12C6709FA5463FB15C82C92DE6DE8A"/>
        </w:placeholder>
        <w:temporary/>
        <w:showingPlcHdr/>
        <w15:color w:val="FF0000"/>
      </w:sdtPr>
      <w:sdtEndPr/>
      <w:sdtContent>
        <w:p w14:paraId="30BA832E" w14:textId="77777777" w:rsidR="003F0110" w:rsidRPr="003F0110" w:rsidRDefault="00A243AC" w:rsidP="003F0110">
          <w:pPr>
            <w:jc w:val="center"/>
            <w:rPr>
              <w:b/>
              <w:sz w:val="32"/>
              <w:szCs w:val="32"/>
            </w:rPr>
          </w:pPr>
          <w:r w:rsidRPr="003845E7">
            <w:rPr>
              <w:rStyle w:val="PlaceholderText"/>
              <w:color w:val="4472C4" w:themeColor="accent5"/>
            </w:rPr>
            <w:t xml:space="preserve">Click here to enter </w:t>
          </w:r>
          <w:r w:rsidR="000A0050" w:rsidRPr="003845E7">
            <w:rPr>
              <w:rStyle w:val="PlaceholderText"/>
              <w:color w:val="4472C4" w:themeColor="accent5"/>
            </w:rPr>
            <w:t>the service or proposal for which the RFP is being issued</w:t>
          </w:r>
          <w:r w:rsidRPr="003845E7">
            <w:rPr>
              <w:rStyle w:val="PlaceholderText"/>
              <w:color w:val="4472C4" w:themeColor="accent5"/>
            </w:rPr>
            <w:t>.</w:t>
          </w:r>
        </w:p>
      </w:sdtContent>
    </w:sdt>
    <w:p w14:paraId="7E474237" w14:textId="77777777" w:rsidR="003F0110" w:rsidRPr="003F0110" w:rsidRDefault="003F0110" w:rsidP="003F0110">
      <w:pPr>
        <w:jc w:val="center"/>
        <w:rPr>
          <w:b/>
          <w:sz w:val="32"/>
          <w:szCs w:val="32"/>
        </w:rPr>
      </w:pPr>
    </w:p>
    <w:p w14:paraId="0EC43544" w14:textId="77777777" w:rsidR="003F0110" w:rsidRPr="003F0110" w:rsidRDefault="00084275" w:rsidP="003F0110">
      <w:pPr>
        <w:jc w:val="center"/>
        <w:rPr>
          <w:b/>
          <w:sz w:val="32"/>
          <w:szCs w:val="32"/>
        </w:rPr>
      </w:pPr>
      <w:r>
        <w:rPr>
          <w:rFonts w:ascii="Arial" w:hAnsi="Arial" w:cs="Arial"/>
          <w:b/>
          <w:noProof/>
        </w:rPr>
        <w:object w:dxaOrig="1440" w:dyaOrig="1440" w14:anchorId="0A7D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0.9pt;height:2in;z-index:251649024;mso-position-horizontal:center;mso-position-horizontal-relative:margin;mso-position-vertical:inside" fillcolor="window">
            <v:imagedata r:id="rId13" o:title="" croptop="-1001f" cropbottom="-1001f" cropleft="-640f" cropright="-640f"/>
            <w10:wrap type="topAndBottom" anchorx="margin"/>
          </v:shape>
          <o:OLEObject Type="Embed" ProgID="Word.Picture.8" ShapeID="_x0000_s1026" DrawAspect="Content" ObjectID="_1675666971" r:id="rId14"/>
        </w:object>
      </w:r>
    </w:p>
    <w:p w14:paraId="183C19CB" w14:textId="77777777" w:rsidR="003F0110" w:rsidRPr="003F0110" w:rsidRDefault="003F0110" w:rsidP="003F0110">
      <w:pPr>
        <w:jc w:val="center"/>
        <w:rPr>
          <w:b/>
          <w:sz w:val="32"/>
          <w:szCs w:val="32"/>
        </w:rPr>
      </w:pPr>
    </w:p>
    <w:p w14:paraId="54B63B0A" w14:textId="77777777" w:rsidR="003F0110" w:rsidRPr="003F0110" w:rsidRDefault="003F0110" w:rsidP="003F0110">
      <w:pPr>
        <w:jc w:val="center"/>
        <w:rPr>
          <w:b/>
          <w:sz w:val="32"/>
          <w:szCs w:val="32"/>
        </w:rPr>
      </w:pPr>
    </w:p>
    <w:p w14:paraId="6E03D49C" w14:textId="77777777" w:rsidR="003F0110" w:rsidRPr="003F0110" w:rsidRDefault="003F0110" w:rsidP="003F0110">
      <w:pPr>
        <w:jc w:val="center"/>
        <w:rPr>
          <w:b/>
          <w:sz w:val="32"/>
          <w:szCs w:val="32"/>
        </w:rPr>
      </w:pPr>
      <w:r w:rsidRPr="003F0110">
        <w:rPr>
          <w:b/>
          <w:sz w:val="32"/>
          <w:szCs w:val="32"/>
        </w:rPr>
        <w:t>RFP #:</w:t>
      </w:r>
      <w:sdt>
        <w:sdtPr>
          <w:rPr>
            <w:b/>
            <w:sz w:val="32"/>
            <w:szCs w:val="32"/>
          </w:rPr>
          <w:alias w:val="Enter the RFx number generated in LaGOV"/>
          <w:tag w:val="Enter the RFx number generated in LaGOV"/>
          <w:id w:val="1370033686"/>
          <w:placeholder>
            <w:docPart w:val="19A2ECFE8AA84201A5E4367A837F5054"/>
          </w:placeholder>
          <w:temporary/>
          <w:showingPlcHdr/>
          <w15:color w:val="FF0000"/>
        </w:sdtPr>
        <w:sdtEndPr/>
        <w:sdtContent>
          <w:r w:rsidR="000A0050" w:rsidRPr="003845E7">
            <w:rPr>
              <w:rStyle w:val="PlaceholderText"/>
              <w:color w:val="4472C4" w:themeColor="accent5"/>
            </w:rPr>
            <w:t>Click here to enter the RFP #</w:t>
          </w:r>
          <w:r w:rsidR="00734BB9">
            <w:rPr>
              <w:rStyle w:val="PlaceholderText"/>
              <w:color w:val="4472C4" w:themeColor="accent5"/>
            </w:rPr>
            <w:t xml:space="preserve"> from LaGov</w:t>
          </w:r>
          <w:r w:rsidR="000A0050" w:rsidRPr="003845E7">
            <w:rPr>
              <w:rStyle w:val="PlaceholderText"/>
              <w:color w:val="4472C4" w:themeColor="accent5"/>
            </w:rPr>
            <w:t>.</w:t>
          </w:r>
        </w:sdtContent>
      </w:sdt>
    </w:p>
    <w:p w14:paraId="240046AE" w14:textId="77777777" w:rsidR="003F0110" w:rsidRPr="003F0110" w:rsidRDefault="003F0110" w:rsidP="003F0110">
      <w:pPr>
        <w:jc w:val="center"/>
        <w:rPr>
          <w:b/>
          <w:sz w:val="32"/>
          <w:szCs w:val="32"/>
        </w:rPr>
      </w:pPr>
      <w:r w:rsidRPr="003F0110">
        <w:rPr>
          <w:b/>
          <w:sz w:val="32"/>
          <w:szCs w:val="32"/>
        </w:rPr>
        <w:t xml:space="preserve">Proposal Due Date/Time: </w:t>
      </w:r>
      <w:sdt>
        <w:sdtPr>
          <w:rPr>
            <w:b/>
            <w:sz w:val="32"/>
            <w:szCs w:val="32"/>
          </w:rPr>
          <w:alias w:val="Enter the proposal due date/time (this must match the schedule of events)"/>
          <w:tag w:val="Enter the proposal due date/time (this must match the schedule of events)"/>
          <w:id w:val="359631340"/>
          <w:placeholder>
            <w:docPart w:val="8696E60324D1408795C674A60C8F3598"/>
          </w:placeholder>
          <w:temporary/>
          <w:showingPlcHdr/>
          <w15:color w:val="FF0000"/>
        </w:sdtPr>
        <w:sdtEndPr/>
        <w:sdtContent>
          <w:r w:rsidR="000A0050" w:rsidRPr="003845E7">
            <w:rPr>
              <w:rStyle w:val="PlaceholderText"/>
              <w:color w:val="4472C4" w:themeColor="accent5"/>
            </w:rPr>
            <w:t>Click here to enter</w:t>
          </w:r>
          <w:r w:rsidR="00E03862">
            <w:rPr>
              <w:rStyle w:val="PlaceholderText"/>
              <w:color w:val="4472C4" w:themeColor="accent5"/>
            </w:rPr>
            <w:t xml:space="preserve"> the</w:t>
          </w:r>
          <w:r w:rsidR="000A0050" w:rsidRPr="003845E7">
            <w:rPr>
              <w:rStyle w:val="PlaceholderText"/>
              <w:color w:val="4472C4" w:themeColor="accent5"/>
            </w:rPr>
            <w:t xml:space="preserve"> proposal due date/time.</w:t>
          </w:r>
        </w:sdtContent>
      </w:sdt>
    </w:p>
    <w:p w14:paraId="39A44B2A" w14:textId="77777777" w:rsidR="003F0110" w:rsidRPr="003F0110" w:rsidRDefault="003F0110" w:rsidP="003F0110">
      <w:pPr>
        <w:jc w:val="center"/>
        <w:rPr>
          <w:b/>
          <w:sz w:val="32"/>
          <w:szCs w:val="32"/>
        </w:rPr>
      </w:pPr>
    </w:p>
    <w:p w14:paraId="6EE46ECF" w14:textId="77777777" w:rsidR="003F0110" w:rsidRPr="003F0110" w:rsidRDefault="003F0110" w:rsidP="003F0110">
      <w:pPr>
        <w:jc w:val="center"/>
        <w:rPr>
          <w:b/>
          <w:sz w:val="32"/>
          <w:szCs w:val="32"/>
        </w:rPr>
      </w:pPr>
      <w:r w:rsidRPr="003F0110">
        <w:rPr>
          <w:b/>
          <w:sz w:val="32"/>
          <w:szCs w:val="32"/>
        </w:rPr>
        <w:t>State of Louisiana</w:t>
      </w:r>
    </w:p>
    <w:sdt>
      <w:sdtPr>
        <w:rPr>
          <w:b/>
          <w:sz w:val="32"/>
          <w:szCs w:val="32"/>
        </w:rPr>
        <w:alias w:val="Enter the name of the Agency issuing the RFP"/>
        <w:tag w:val="Enter the name of the Agency issuing the RFP"/>
        <w:id w:val="-1454865811"/>
        <w:placeholder>
          <w:docPart w:val="77A1730E766941F0B279529E71BA449B"/>
        </w:placeholder>
        <w:temporary/>
        <w:showingPlcHdr/>
        <w15:color w:val="FF0000"/>
      </w:sdtPr>
      <w:sdtEndPr/>
      <w:sdtContent>
        <w:p w14:paraId="4C7BF243" w14:textId="77777777" w:rsidR="003F0110" w:rsidRPr="003F0110" w:rsidRDefault="000A0050" w:rsidP="003F0110">
          <w:pPr>
            <w:jc w:val="center"/>
            <w:rPr>
              <w:b/>
              <w:sz w:val="32"/>
              <w:szCs w:val="32"/>
            </w:rPr>
          </w:pPr>
          <w:r w:rsidRPr="003845E7">
            <w:rPr>
              <w:rStyle w:val="PlaceholderText"/>
              <w:color w:val="4472C4" w:themeColor="accent5"/>
            </w:rPr>
            <w:t>Click here to enter agency name.</w:t>
          </w:r>
        </w:p>
      </w:sdtContent>
    </w:sdt>
    <w:p w14:paraId="4A09BFF1" w14:textId="77777777" w:rsidR="003F0110" w:rsidRDefault="003F0110" w:rsidP="003F0110">
      <w:pPr>
        <w:jc w:val="center"/>
        <w:rPr>
          <w:b/>
          <w:sz w:val="32"/>
          <w:szCs w:val="32"/>
        </w:rPr>
      </w:pPr>
    </w:p>
    <w:p w14:paraId="731564F4" w14:textId="77777777" w:rsidR="000A0050" w:rsidRPr="003F0110" w:rsidRDefault="000A0050" w:rsidP="003F0110">
      <w:pPr>
        <w:jc w:val="center"/>
        <w:rPr>
          <w:b/>
          <w:sz w:val="32"/>
          <w:szCs w:val="32"/>
        </w:rPr>
      </w:pPr>
    </w:p>
    <w:sdt>
      <w:sdtPr>
        <w:rPr>
          <w:b/>
          <w:sz w:val="32"/>
          <w:szCs w:val="32"/>
        </w:rPr>
        <w:alias w:val="Enter the date the RFP is being released (this must match the schedule of events)"/>
        <w:tag w:val="Enter the date the RFP is being released"/>
        <w:id w:val="-499967860"/>
        <w:placeholder>
          <w:docPart w:val="12747F58CCDB4D7AA235707DCD2EDBB7"/>
        </w:placeholder>
        <w:temporary/>
        <w:showingPlcHdr/>
        <w15:color w:val="FF0000"/>
      </w:sdtPr>
      <w:sdtEndPr/>
      <w:sdtContent>
        <w:p w14:paraId="16CECDC5" w14:textId="77777777" w:rsidR="003F0110" w:rsidRPr="003F0110" w:rsidRDefault="000A0050" w:rsidP="003F0110">
          <w:pPr>
            <w:jc w:val="center"/>
            <w:rPr>
              <w:b/>
              <w:sz w:val="32"/>
              <w:szCs w:val="32"/>
            </w:rPr>
          </w:pPr>
          <w:r w:rsidRPr="003845E7">
            <w:rPr>
              <w:rStyle w:val="PlaceholderText"/>
              <w:color w:val="4472C4" w:themeColor="accent5"/>
            </w:rPr>
            <w:t>Click here to enter RFP issuance date.</w:t>
          </w:r>
        </w:p>
      </w:sdtContent>
    </w:sdt>
    <w:p w14:paraId="16B8AC0D" w14:textId="77777777" w:rsidR="003F0110" w:rsidRPr="003F0110" w:rsidRDefault="003F0110" w:rsidP="003F0110">
      <w:pPr>
        <w:jc w:val="center"/>
        <w:rPr>
          <w:b/>
          <w:sz w:val="32"/>
          <w:szCs w:val="32"/>
        </w:rPr>
      </w:pPr>
    </w:p>
    <w:p w14:paraId="45AD2C04" w14:textId="77777777" w:rsidR="003F0110" w:rsidRPr="003F0110" w:rsidRDefault="003F0110" w:rsidP="003F0110">
      <w:pPr>
        <w:jc w:val="center"/>
        <w:rPr>
          <w:b/>
          <w:sz w:val="32"/>
          <w:szCs w:val="32"/>
        </w:rPr>
      </w:pPr>
    </w:p>
    <w:p w14:paraId="1F7E5F43" w14:textId="77777777" w:rsidR="003F0110" w:rsidRPr="003F0110" w:rsidRDefault="003F0110" w:rsidP="003F0110">
      <w:pPr>
        <w:jc w:val="center"/>
        <w:rPr>
          <w:b/>
          <w:sz w:val="32"/>
          <w:szCs w:val="32"/>
        </w:rPr>
      </w:pPr>
    </w:p>
    <w:p w14:paraId="4E193D98" w14:textId="77777777" w:rsidR="003F0110" w:rsidRDefault="003F0110" w:rsidP="003F0110">
      <w:r>
        <w:br w:type="page"/>
      </w:r>
    </w:p>
    <w:p w14:paraId="395CC929" w14:textId="77777777" w:rsidR="00B46997" w:rsidRDefault="00B46997" w:rsidP="003F0110"/>
    <w:p w14:paraId="379DF4AC" w14:textId="77777777" w:rsidR="00B46997" w:rsidRPr="00B46997"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AGENCY NOTE:</w:t>
      </w:r>
      <w:r w:rsidRPr="00B46997">
        <w:rPr>
          <w:color w:val="FFFFFF" w:themeColor="background1"/>
        </w:rPr>
        <w:t xml:space="preserve"> Prior to issuing the RFP, right click on the Table of Contents, select Update Field, then select Update entire table, and click OK.</w:t>
      </w:r>
    </w:p>
    <w:p w14:paraId="41C04EF7" w14:textId="77777777" w:rsidR="000A0050" w:rsidRDefault="000A0050" w:rsidP="004008EA"/>
    <w:sdt>
      <w:sdtPr>
        <w:rPr>
          <w:b w:val="0"/>
          <w:sz w:val="22"/>
        </w:rPr>
        <w:id w:val="1663499078"/>
        <w:docPartObj>
          <w:docPartGallery w:val="Table of Contents"/>
          <w:docPartUnique/>
        </w:docPartObj>
      </w:sdtPr>
      <w:sdtEndPr>
        <w:rPr>
          <w:bCs/>
          <w:noProof/>
        </w:rPr>
      </w:sdtEndPr>
      <w:sdtContent>
        <w:p w14:paraId="09A22377" w14:textId="77777777" w:rsidR="003F0110" w:rsidRPr="0041404D" w:rsidRDefault="003F0110" w:rsidP="0041404D">
          <w:pPr>
            <w:pStyle w:val="TOC"/>
          </w:pPr>
          <w:r w:rsidRPr="0041404D">
            <w:t>Table of Contents</w:t>
          </w:r>
        </w:p>
        <w:p w14:paraId="2C373584" w14:textId="77777777" w:rsidR="00B418F4" w:rsidRDefault="00B418F4" w:rsidP="0041404D"/>
        <w:p w14:paraId="47EFD3A7" w14:textId="3EDF92E8" w:rsidR="00DA7BDB" w:rsidRDefault="003F0110">
          <w:pPr>
            <w:pStyle w:val="TOC1"/>
            <w:tabs>
              <w:tab w:val="left" w:pos="1100"/>
              <w:tab w:val="right" w:leader="dot" w:pos="9350"/>
            </w:tabs>
            <w:rPr>
              <w:rFonts w:eastAsiaTheme="minorEastAsia"/>
              <w:noProof/>
            </w:rPr>
          </w:pPr>
          <w:r>
            <w:fldChar w:fldCharType="begin"/>
          </w:r>
          <w:r>
            <w:instrText xml:space="preserve"> TOC \o "1-3" \h \z \u </w:instrText>
          </w:r>
          <w:r>
            <w:fldChar w:fldCharType="separate"/>
          </w:r>
          <w:hyperlink w:anchor="_Toc65044455" w:history="1">
            <w:r w:rsidR="00DA7BDB" w:rsidRPr="00292319">
              <w:rPr>
                <w:rStyle w:val="Hyperlink"/>
                <w:rFonts w:cstheme="majorHAnsi"/>
                <w:noProof/>
              </w:rPr>
              <w:t>PART 1:</w:t>
            </w:r>
            <w:r w:rsidR="00DA7BDB">
              <w:rPr>
                <w:rFonts w:eastAsiaTheme="minorEastAsia"/>
                <w:noProof/>
              </w:rPr>
              <w:tab/>
            </w:r>
            <w:r w:rsidR="00DA7BDB" w:rsidRPr="00292319">
              <w:rPr>
                <w:rStyle w:val="Hyperlink"/>
                <w:noProof/>
              </w:rPr>
              <w:t>ADMINISTRATIVE AND GENERAL INFORMATION</w:t>
            </w:r>
            <w:r w:rsidR="00DA7BDB">
              <w:rPr>
                <w:noProof/>
                <w:webHidden/>
              </w:rPr>
              <w:tab/>
            </w:r>
            <w:r w:rsidR="00DA7BDB">
              <w:rPr>
                <w:noProof/>
                <w:webHidden/>
              </w:rPr>
              <w:fldChar w:fldCharType="begin"/>
            </w:r>
            <w:r w:rsidR="00DA7BDB">
              <w:rPr>
                <w:noProof/>
                <w:webHidden/>
              </w:rPr>
              <w:instrText xml:space="preserve"> PAGEREF _Toc65044455 \h </w:instrText>
            </w:r>
            <w:r w:rsidR="00DA7BDB">
              <w:rPr>
                <w:noProof/>
                <w:webHidden/>
              </w:rPr>
            </w:r>
            <w:r w:rsidR="00DA7BDB">
              <w:rPr>
                <w:noProof/>
                <w:webHidden/>
              </w:rPr>
              <w:fldChar w:fldCharType="separate"/>
            </w:r>
            <w:r w:rsidR="00DA7BDB">
              <w:rPr>
                <w:noProof/>
                <w:webHidden/>
              </w:rPr>
              <w:t>7</w:t>
            </w:r>
            <w:r w:rsidR="00DA7BDB">
              <w:rPr>
                <w:noProof/>
                <w:webHidden/>
              </w:rPr>
              <w:fldChar w:fldCharType="end"/>
            </w:r>
          </w:hyperlink>
        </w:p>
        <w:p w14:paraId="56978422" w14:textId="799941D6" w:rsidR="00DA7BDB" w:rsidRDefault="00084275">
          <w:pPr>
            <w:pStyle w:val="TOC2"/>
            <w:tabs>
              <w:tab w:val="left" w:pos="880"/>
              <w:tab w:val="right" w:leader="dot" w:pos="9350"/>
            </w:tabs>
            <w:rPr>
              <w:rFonts w:eastAsiaTheme="minorEastAsia"/>
              <w:noProof/>
            </w:rPr>
          </w:pPr>
          <w:hyperlink w:anchor="_Toc65044456" w:history="1">
            <w:r w:rsidR="00DA7BDB" w:rsidRPr="00292319">
              <w:rPr>
                <w:rStyle w:val="Hyperlink"/>
                <w:noProof/>
                <w14:scene3d>
                  <w14:camera w14:prst="orthographicFront"/>
                  <w14:lightRig w14:rig="threePt" w14:dir="t">
                    <w14:rot w14:lat="0" w14:lon="0" w14:rev="0"/>
                  </w14:lightRig>
                </w14:scene3d>
              </w:rPr>
              <w:t>1.1</w:t>
            </w:r>
            <w:r w:rsidR="00DA7BDB">
              <w:rPr>
                <w:rFonts w:eastAsiaTheme="minorEastAsia"/>
                <w:noProof/>
              </w:rPr>
              <w:tab/>
            </w:r>
            <w:r w:rsidR="00DA7BDB" w:rsidRPr="00292319">
              <w:rPr>
                <w:rStyle w:val="Hyperlink"/>
                <w:noProof/>
              </w:rPr>
              <w:t>Purpose</w:t>
            </w:r>
            <w:r w:rsidR="00DA7BDB">
              <w:rPr>
                <w:noProof/>
                <w:webHidden/>
              </w:rPr>
              <w:tab/>
            </w:r>
            <w:r w:rsidR="00DA7BDB">
              <w:rPr>
                <w:noProof/>
                <w:webHidden/>
              </w:rPr>
              <w:fldChar w:fldCharType="begin"/>
            </w:r>
            <w:r w:rsidR="00DA7BDB">
              <w:rPr>
                <w:noProof/>
                <w:webHidden/>
              </w:rPr>
              <w:instrText xml:space="preserve"> PAGEREF _Toc65044456 \h </w:instrText>
            </w:r>
            <w:r w:rsidR="00DA7BDB">
              <w:rPr>
                <w:noProof/>
                <w:webHidden/>
              </w:rPr>
            </w:r>
            <w:r w:rsidR="00DA7BDB">
              <w:rPr>
                <w:noProof/>
                <w:webHidden/>
              </w:rPr>
              <w:fldChar w:fldCharType="separate"/>
            </w:r>
            <w:r w:rsidR="00DA7BDB">
              <w:rPr>
                <w:noProof/>
                <w:webHidden/>
              </w:rPr>
              <w:t>7</w:t>
            </w:r>
            <w:r w:rsidR="00DA7BDB">
              <w:rPr>
                <w:noProof/>
                <w:webHidden/>
              </w:rPr>
              <w:fldChar w:fldCharType="end"/>
            </w:r>
          </w:hyperlink>
        </w:p>
        <w:p w14:paraId="0DB4FDB9" w14:textId="3F19A528" w:rsidR="00DA7BDB" w:rsidRDefault="00084275">
          <w:pPr>
            <w:pStyle w:val="TOC2"/>
            <w:tabs>
              <w:tab w:val="left" w:pos="880"/>
              <w:tab w:val="right" w:leader="dot" w:pos="9350"/>
            </w:tabs>
            <w:rPr>
              <w:rFonts w:eastAsiaTheme="minorEastAsia"/>
              <w:noProof/>
            </w:rPr>
          </w:pPr>
          <w:hyperlink w:anchor="_Toc65044457" w:history="1">
            <w:r w:rsidR="00DA7BDB" w:rsidRPr="00292319">
              <w:rPr>
                <w:rStyle w:val="Hyperlink"/>
                <w:noProof/>
                <w14:scene3d>
                  <w14:camera w14:prst="orthographicFront"/>
                  <w14:lightRig w14:rig="threePt" w14:dir="t">
                    <w14:rot w14:lat="0" w14:lon="0" w14:rev="0"/>
                  </w14:lightRig>
                </w14:scene3d>
              </w:rPr>
              <w:t>1.2</w:t>
            </w:r>
            <w:r w:rsidR="00DA7BDB">
              <w:rPr>
                <w:rFonts w:eastAsiaTheme="minorEastAsia"/>
                <w:noProof/>
              </w:rPr>
              <w:tab/>
            </w:r>
            <w:r w:rsidR="00DA7BDB" w:rsidRPr="00292319">
              <w:rPr>
                <w:rStyle w:val="Hyperlink"/>
                <w:noProof/>
              </w:rPr>
              <w:t>Background</w:t>
            </w:r>
            <w:r w:rsidR="00DA7BDB">
              <w:rPr>
                <w:noProof/>
                <w:webHidden/>
              </w:rPr>
              <w:tab/>
            </w:r>
            <w:r w:rsidR="00DA7BDB">
              <w:rPr>
                <w:noProof/>
                <w:webHidden/>
              </w:rPr>
              <w:fldChar w:fldCharType="begin"/>
            </w:r>
            <w:r w:rsidR="00DA7BDB">
              <w:rPr>
                <w:noProof/>
                <w:webHidden/>
              </w:rPr>
              <w:instrText xml:space="preserve"> PAGEREF _Toc65044457 \h </w:instrText>
            </w:r>
            <w:r w:rsidR="00DA7BDB">
              <w:rPr>
                <w:noProof/>
                <w:webHidden/>
              </w:rPr>
            </w:r>
            <w:r w:rsidR="00DA7BDB">
              <w:rPr>
                <w:noProof/>
                <w:webHidden/>
              </w:rPr>
              <w:fldChar w:fldCharType="separate"/>
            </w:r>
            <w:r w:rsidR="00DA7BDB">
              <w:rPr>
                <w:noProof/>
                <w:webHidden/>
              </w:rPr>
              <w:t>7</w:t>
            </w:r>
            <w:r w:rsidR="00DA7BDB">
              <w:rPr>
                <w:noProof/>
                <w:webHidden/>
              </w:rPr>
              <w:fldChar w:fldCharType="end"/>
            </w:r>
          </w:hyperlink>
        </w:p>
        <w:p w14:paraId="73764EDD" w14:textId="1BC8235A" w:rsidR="00DA7BDB" w:rsidRDefault="00084275">
          <w:pPr>
            <w:pStyle w:val="TOC2"/>
            <w:tabs>
              <w:tab w:val="left" w:pos="880"/>
              <w:tab w:val="right" w:leader="dot" w:pos="9350"/>
            </w:tabs>
            <w:rPr>
              <w:rFonts w:eastAsiaTheme="minorEastAsia"/>
              <w:noProof/>
            </w:rPr>
          </w:pPr>
          <w:hyperlink w:anchor="_Toc65044458" w:history="1">
            <w:r w:rsidR="00DA7BDB" w:rsidRPr="00292319">
              <w:rPr>
                <w:rStyle w:val="Hyperlink"/>
                <w:noProof/>
                <w14:scene3d>
                  <w14:camera w14:prst="orthographicFront"/>
                  <w14:lightRig w14:rig="threePt" w14:dir="t">
                    <w14:rot w14:lat="0" w14:lon="0" w14:rev="0"/>
                  </w14:lightRig>
                </w14:scene3d>
              </w:rPr>
              <w:t>1.3</w:t>
            </w:r>
            <w:r w:rsidR="00DA7BDB">
              <w:rPr>
                <w:rFonts w:eastAsiaTheme="minorEastAsia"/>
                <w:noProof/>
              </w:rPr>
              <w:tab/>
            </w:r>
            <w:r w:rsidR="00DA7BDB" w:rsidRPr="00292319">
              <w:rPr>
                <w:rStyle w:val="Hyperlink"/>
                <w:noProof/>
              </w:rPr>
              <w:t>Goals and Objectives</w:t>
            </w:r>
            <w:r w:rsidR="00DA7BDB">
              <w:rPr>
                <w:noProof/>
                <w:webHidden/>
              </w:rPr>
              <w:tab/>
            </w:r>
            <w:r w:rsidR="00DA7BDB">
              <w:rPr>
                <w:noProof/>
                <w:webHidden/>
              </w:rPr>
              <w:fldChar w:fldCharType="begin"/>
            </w:r>
            <w:r w:rsidR="00DA7BDB">
              <w:rPr>
                <w:noProof/>
                <w:webHidden/>
              </w:rPr>
              <w:instrText xml:space="preserve"> PAGEREF _Toc65044458 \h </w:instrText>
            </w:r>
            <w:r w:rsidR="00DA7BDB">
              <w:rPr>
                <w:noProof/>
                <w:webHidden/>
              </w:rPr>
            </w:r>
            <w:r w:rsidR="00DA7BDB">
              <w:rPr>
                <w:noProof/>
                <w:webHidden/>
              </w:rPr>
              <w:fldChar w:fldCharType="separate"/>
            </w:r>
            <w:r w:rsidR="00DA7BDB">
              <w:rPr>
                <w:noProof/>
                <w:webHidden/>
              </w:rPr>
              <w:t>7</w:t>
            </w:r>
            <w:r w:rsidR="00DA7BDB">
              <w:rPr>
                <w:noProof/>
                <w:webHidden/>
              </w:rPr>
              <w:fldChar w:fldCharType="end"/>
            </w:r>
          </w:hyperlink>
        </w:p>
        <w:p w14:paraId="1CBC5804" w14:textId="08A56065" w:rsidR="00DA7BDB" w:rsidRDefault="00084275">
          <w:pPr>
            <w:pStyle w:val="TOC2"/>
            <w:tabs>
              <w:tab w:val="left" w:pos="880"/>
              <w:tab w:val="right" w:leader="dot" w:pos="9350"/>
            </w:tabs>
            <w:rPr>
              <w:rFonts w:eastAsiaTheme="minorEastAsia"/>
              <w:noProof/>
            </w:rPr>
          </w:pPr>
          <w:hyperlink w:anchor="_Toc65044459" w:history="1">
            <w:r w:rsidR="00DA7BDB" w:rsidRPr="00292319">
              <w:rPr>
                <w:rStyle w:val="Hyperlink"/>
                <w:noProof/>
                <w14:scene3d>
                  <w14:camera w14:prst="orthographicFront"/>
                  <w14:lightRig w14:rig="threePt" w14:dir="t">
                    <w14:rot w14:lat="0" w14:lon="0" w14:rev="0"/>
                  </w14:lightRig>
                </w14:scene3d>
              </w:rPr>
              <w:t>1.4</w:t>
            </w:r>
            <w:r w:rsidR="00DA7BDB">
              <w:rPr>
                <w:rFonts w:eastAsiaTheme="minorEastAsia"/>
                <w:noProof/>
              </w:rPr>
              <w:tab/>
            </w:r>
            <w:r w:rsidR="00DA7BDB" w:rsidRPr="00292319">
              <w:rPr>
                <w:rStyle w:val="Hyperlink"/>
                <w:noProof/>
              </w:rPr>
              <w:t>Term of Contract</w:t>
            </w:r>
            <w:r w:rsidR="00DA7BDB">
              <w:rPr>
                <w:noProof/>
                <w:webHidden/>
              </w:rPr>
              <w:tab/>
            </w:r>
            <w:r w:rsidR="00DA7BDB">
              <w:rPr>
                <w:noProof/>
                <w:webHidden/>
              </w:rPr>
              <w:fldChar w:fldCharType="begin"/>
            </w:r>
            <w:r w:rsidR="00DA7BDB">
              <w:rPr>
                <w:noProof/>
                <w:webHidden/>
              </w:rPr>
              <w:instrText xml:space="preserve"> PAGEREF _Toc65044459 \h </w:instrText>
            </w:r>
            <w:r w:rsidR="00DA7BDB">
              <w:rPr>
                <w:noProof/>
                <w:webHidden/>
              </w:rPr>
            </w:r>
            <w:r w:rsidR="00DA7BDB">
              <w:rPr>
                <w:noProof/>
                <w:webHidden/>
              </w:rPr>
              <w:fldChar w:fldCharType="separate"/>
            </w:r>
            <w:r w:rsidR="00DA7BDB">
              <w:rPr>
                <w:noProof/>
                <w:webHidden/>
              </w:rPr>
              <w:t>8</w:t>
            </w:r>
            <w:r w:rsidR="00DA7BDB">
              <w:rPr>
                <w:noProof/>
                <w:webHidden/>
              </w:rPr>
              <w:fldChar w:fldCharType="end"/>
            </w:r>
          </w:hyperlink>
        </w:p>
        <w:p w14:paraId="0089624E" w14:textId="6C9F23F2" w:rsidR="00DA7BDB" w:rsidRDefault="00084275">
          <w:pPr>
            <w:pStyle w:val="TOC2"/>
            <w:tabs>
              <w:tab w:val="left" w:pos="880"/>
              <w:tab w:val="right" w:leader="dot" w:pos="9350"/>
            </w:tabs>
            <w:rPr>
              <w:rFonts w:eastAsiaTheme="minorEastAsia"/>
              <w:noProof/>
            </w:rPr>
          </w:pPr>
          <w:hyperlink w:anchor="_Toc65044460" w:history="1">
            <w:r w:rsidR="00DA7BDB" w:rsidRPr="00292319">
              <w:rPr>
                <w:rStyle w:val="Hyperlink"/>
                <w:noProof/>
                <w14:scene3d>
                  <w14:camera w14:prst="orthographicFront"/>
                  <w14:lightRig w14:rig="threePt" w14:dir="t">
                    <w14:rot w14:lat="0" w14:lon="0" w14:rev="0"/>
                  </w14:lightRig>
                </w14:scene3d>
              </w:rPr>
              <w:t>1.5</w:t>
            </w:r>
            <w:r w:rsidR="00DA7BDB">
              <w:rPr>
                <w:rFonts w:eastAsiaTheme="minorEastAsia"/>
                <w:noProof/>
              </w:rPr>
              <w:tab/>
            </w:r>
            <w:r w:rsidR="00DA7BDB" w:rsidRPr="00292319">
              <w:rPr>
                <w:rStyle w:val="Hyperlink"/>
                <w:noProof/>
              </w:rPr>
              <w:t>Definitions</w:t>
            </w:r>
            <w:r w:rsidR="00DA7BDB">
              <w:rPr>
                <w:noProof/>
                <w:webHidden/>
              </w:rPr>
              <w:tab/>
            </w:r>
            <w:r w:rsidR="00DA7BDB">
              <w:rPr>
                <w:noProof/>
                <w:webHidden/>
              </w:rPr>
              <w:fldChar w:fldCharType="begin"/>
            </w:r>
            <w:r w:rsidR="00DA7BDB">
              <w:rPr>
                <w:noProof/>
                <w:webHidden/>
              </w:rPr>
              <w:instrText xml:space="preserve"> PAGEREF _Toc65044460 \h </w:instrText>
            </w:r>
            <w:r w:rsidR="00DA7BDB">
              <w:rPr>
                <w:noProof/>
                <w:webHidden/>
              </w:rPr>
            </w:r>
            <w:r w:rsidR="00DA7BDB">
              <w:rPr>
                <w:noProof/>
                <w:webHidden/>
              </w:rPr>
              <w:fldChar w:fldCharType="separate"/>
            </w:r>
            <w:r w:rsidR="00DA7BDB">
              <w:rPr>
                <w:noProof/>
                <w:webHidden/>
              </w:rPr>
              <w:t>8</w:t>
            </w:r>
            <w:r w:rsidR="00DA7BDB">
              <w:rPr>
                <w:noProof/>
                <w:webHidden/>
              </w:rPr>
              <w:fldChar w:fldCharType="end"/>
            </w:r>
          </w:hyperlink>
        </w:p>
        <w:p w14:paraId="318CFD70" w14:textId="0C3ECBD6" w:rsidR="00DA7BDB" w:rsidRDefault="00084275">
          <w:pPr>
            <w:pStyle w:val="TOC2"/>
            <w:tabs>
              <w:tab w:val="left" w:pos="880"/>
              <w:tab w:val="right" w:leader="dot" w:pos="9350"/>
            </w:tabs>
            <w:rPr>
              <w:rFonts w:eastAsiaTheme="minorEastAsia"/>
              <w:noProof/>
            </w:rPr>
          </w:pPr>
          <w:hyperlink w:anchor="_Toc65044461" w:history="1">
            <w:r w:rsidR="00DA7BDB" w:rsidRPr="00292319">
              <w:rPr>
                <w:rStyle w:val="Hyperlink"/>
                <w:noProof/>
                <w14:scene3d>
                  <w14:camera w14:prst="orthographicFront"/>
                  <w14:lightRig w14:rig="threePt" w14:dir="t">
                    <w14:rot w14:lat="0" w14:lon="0" w14:rev="0"/>
                  </w14:lightRig>
                </w14:scene3d>
              </w:rPr>
              <w:t>1.6</w:t>
            </w:r>
            <w:r w:rsidR="00DA7BDB">
              <w:rPr>
                <w:rFonts w:eastAsiaTheme="minorEastAsia"/>
                <w:noProof/>
              </w:rPr>
              <w:tab/>
            </w:r>
            <w:r w:rsidR="00DA7BDB" w:rsidRPr="00292319">
              <w:rPr>
                <w:rStyle w:val="Hyperlink"/>
                <w:noProof/>
              </w:rPr>
              <w:t>Schedule of Events</w:t>
            </w:r>
            <w:r w:rsidR="00DA7BDB">
              <w:rPr>
                <w:noProof/>
                <w:webHidden/>
              </w:rPr>
              <w:tab/>
            </w:r>
            <w:r w:rsidR="00DA7BDB">
              <w:rPr>
                <w:noProof/>
                <w:webHidden/>
              </w:rPr>
              <w:fldChar w:fldCharType="begin"/>
            </w:r>
            <w:r w:rsidR="00DA7BDB">
              <w:rPr>
                <w:noProof/>
                <w:webHidden/>
              </w:rPr>
              <w:instrText xml:space="preserve"> PAGEREF _Toc65044461 \h </w:instrText>
            </w:r>
            <w:r w:rsidR="00DA7BDB">
              <w:rPr>
                <w:noProof/>
                <w:webHidden/>
              </w:rPr>
            </w:r>
            <w:r w:rsidR="00DA7BDB">
              <w:rPr>
                <w:noProof/>
                <w:webHidden/>
              </w:rPr>
              <w:fldChar w:fldCharType="separate"/>
            </w:r>
            <w:r w:rsidR="00DA7BDB">
              <w:rPr>
                <w:noProof/>
                <w:webHidden/>
              </w:rPr>
              <w:t>9</w:t>
            </w:r>
            <w:r w:rsidR="00DA7BDB">
              <w:rPr>
                <w:noProof/>
                <w:webHidden/>
              </w:rPr>
              <w:fldChar w:fldCharType="end"/>
            </w:r>
          </w:hyperlink>
        </w:p>
        <w:p w14:paraId="08E386E3" w14:textId="4533F607" w:rsidR="00DA7BDB" w:rsidRDefault="00084275">
          <w:pPr>
            <w:pStyle w:val="TOC2"/>
            <w:tabs>
              <w:tab w:val="left" w:pos="880"/>
              <w:tab w:val="right" w:leader="dot" w:pos="9350"/>
            </w:tabs>
            <w:rPr>
              <w:rFonts w:eastAsiaTheme="minorEastAsia"/>
              <w:noProof/>
            </w:rPr>
          </w:pPr>
          <w:hyperlink w:anchor="_Toc65044462" w:history="1">
            <w:r w:rsidR="00DA7BDB" w:rsidRPr="00292319">
              <w:rPr>
                <w:rStyle w:val="Hyperlink"/>
                <w:noProof/>
                <w14:scene3d>
                  <w14:camera w14:prst="orthographicFront"/>
                  <w14:lightRig w14:rig="threePt" w14:dir="t">
                    <w14:rot w14:lat="0" w14:lon="0" w14:rev="0"/>
                  </w14:lightRig>
                </w14:scene3d>
              </w:rPr>
              <w:t>1.7</w:t>
            </w:r>
            <w:r w:rsidR="00DA7BDB">
              <w:rPr>
                <w:rFonts w:eastAsiaTheme="minorEastAsia"/>
                <w:noProof/>
              </w:rPr>
              <w:tab/>
            </w:r>
            <w:r w:rsidR="00DA7BDB" w:rsidRPr="00292319">
              <w:rPr>
                <w:rStyle w:val="Hyperlink"/>
                <w:noProof/>
              </w:rPr>
              <w:t>Proposal Submittal</w:t>
            </w:r>
            <w:r w:rsidR="00DA7BDB">
              <w:rPr>
                <w:noProof/>
                <w:webHidden/>
              </w:rPr>
              <w:tab/>
            </w:r>
            <w:r w:rsidR="00DA7BDB">
              <w:rPr>
                <w:noProof/>
                <w:webHidden/>
              </w:rPr>
              <w:fldChar w:fldCharType="begin"/>
            </w:r>
            <w:r w:rsidR="00DA7BDB">
              <w:rPr>
                <w:noProof/>
                <w:webHidden/>
              </w:rPr>
              <w:instrText xml:space="preserve"> PAGEREF _Toc65044462 \h </w:instrText>
            </w:r>
            <w:r w:rsidR="00DA7BDB">
              <w:rPr>
                <w:noProof/>
                <w:webHidden/>
              </w:rPr>
            </w:r>
            <w:r w:rsidR="00DA7BDB">
              <w:rPr>
                <w:noProof/>
                <w:webHidden/>
              </w:rPr>
              <w:fldChar w:fldCharType="separate"/>
            </w:r>
            <w:r w:rsidR="00DA7BDB">
              <w:rPr>
                <w:noProof/>
                <w:webHidden/>
              </w:rPr>
              <w:t>10</w:t>
            </w:r>
            <w:r w:rsidR="00DA7BDB">
              <w:rPr>
                <w:noProof/>
                <w:webHidden/>
              </w:rPr>
              <w:fldChar w:fldCharType="end"/>
            </w:r>
          </w:hyperlink>
        </w:p>
        <w:p w14:paraId="1BBA5F3D" w14:textId="7E01B8BE" w:rsidR="00DA7BDB" w:rsidRDefault="00084275">
          <w:pPr>
            <w:pStyle w:val="TOC2"/>
            <w:tabs>
              <w:tab w:val="left" w:pos="880"/>
              <w:tab w:val="right" w:leader="dot" w:pos="9350"/>
            </w:tabs>
            <w:rPr>
              <w:rFonts w:eastAsiaTheme="minorEastAsia"/>
              <w:noProof/>
            </w:rPr>
          </w:pPr>
          <w:hyperlink w:anchor="_Toc65044463" w:history="1">
            <w:r w:rsidR="00DA7BDB" w:rsidRPr="00292319">
              <w:rPr>
                <w:rStyle w:val="Hyperlink"/>
                <w:noProof/>
                <w14:scene3d>
                  <w14:camera w14:prst="orthographicFront"/>
                  <w14:lightRig w14:rig="threePt" w14:dir="t">
                    <w14:rot w14:lat="0" w14:lon="0" w14:rev="0"/>
                  </w14:lightRig>
                </w14:scene3d>
              </w:rPr>
              <w:t>1.8</w:t>
            </w:r>
            <w:r w:rsidR="00DA7BDB">
              <w:rPr>
                <w:rFonts w:eastAsiaTheme="minorEastAsia"/>
                <w:noProof/>
              </w:rPr>
              <w:tab/>
            </w:r>
            <w:r w:rsidR="00DA7BDB" w:rsidRPr="00292319">
              <w:rPr>
                <w:rStyle w:val="Hyperlink"/>
                <w:noProof/>
              </w:rPr>
              <w:t>Qualifications for Proposer</w:t>
            </w:r>
            <w:r w:rsidR="00DA7BDB">
              <w:rPr>
                <w:noProof/>
                <w:webHidden/>
              </w:rPr>
              <w:tab/>
            </w:r>
            <w:r w:rsidR="00DA7BDB">
              <w:rPr>
                <w:noProof/>
                <w:webHidden/>
              </w:rPr>
              <w:fldChar w:fldCharType="begin"/>
            </w:r>
            <w:r w:rsidR="00DA7BDB">
              <w:rPr>
                <w:noProof/>
                <w:webHidden/>
              </w:rPr>
              <w:instrText xml:space="preserve"> PAGEREF _Toc65044463 \h </w:instrText>
            </w:r>
            <w:r w:rsidR="00DA7BDB">
              <w:rPr>
                <w:noProof/>
                <w:webHidden/>
              </w:rPr>
            </w:r>
            <w:r w:rsidR="00DA7BDB">
              <w:rPr>
                <w:noProof/>
                <w:webHidden/>
              </w:rPr>
              <w:fldChar w:fldCharType="separate"/>
            </w:r>
            <w:r w:rsidR="00DA7BDB">
              <w:rPr>
                <w:noProof/>
                <w:webHidden/>
              </w:rPr>
              <w:t>10</w:t>
            </w:r>
            <w:r w:rsidR="00DA7BDB">
              <w:rPr>
                <w:noProof/>
                <w:webHidden/>
              </w:rPr>
              <w:fldChar w:fldCharType="end"/>
            </w:r>
          </w:hyperlink>
        </w:p>
        <w:p w14:paraId="57E45BCC" w14:textId="657D4C7E" w:rsidR="00DA7BDB" w:rsidRDefault="00084275">
          <w:pPr>
            <w:pStyle w:val="TOC3"/>
            <w:tabs>
              <w:tab w:val="left" w:pos="1320"/>
              <w:tab w:val="right" w:leader="dot" w:pos="9350"/>
            </w:tabs>
            <w:rPr>
              <w:rFonts w:eastAsiaTheme="minorEastAsia"/>
              <w:noProof/>
            </w:rPr>
          </w:pPr>
          <w:hyperlink w:anchor="_Toc65044464" w:history="1">
            <w:r w:rsidR="00DA7BDB" w:rsidRPr="00292319">
              <w:rPr>
                <w:rStyle w:val="Hyperlink"/>
                <w:noProof/>
              </w:rPr>
              <w:t>1.8.1</w:t>
            </w:r>
            <w:r w:rsidR="00DA7BDB">
              <w:rPr>
                <w:rFonts w:eastAsiaTheme="minorEastAsia"/>
                <w:noProof/>
              </w:rPr>
              <w:tab/>
            </w:r>
            <w:r w:rsidR="00DA7BDB" w:rsidRPr="00292319">
              <w:rPr>
                <w:rStyle w:val="Hyperlink"/>
                <w:noProof/>
              </w:rPr>
              <w:t>Mandatory Qualifications:</w:t>
            </w:r>
            <w:r w:rsidR="00DA7BDB">
              <w:rPr>
                <w:noProof/>
                <w:webHidden/>
              </w:rPr>
              <w:tab/>
            </w:r>
            <w:r w:rsidR="00DA7BDB">
              <w:rPr>
                <w:noProof/>
                <w:webHidden/>
              </w:rPr>
              <w:fldChar w:fldCharType="begin"/>
            </w:r>
            <w:r w:rsidR="00DA7BDB">
              <w:rPr>
                <w:noProof/>
                <w:webHidden/>
              </w:rPr>
              <w:instrText xml:space="preserve"> PAGEREF _Toc65044464 \h </w:instrText>
            </w:r>
            <w:r w:rsidR="00DA7BDB">
              <w:rPr>
                <w:noProof/>
                <w:webHidden/>
              </w:rPr>
            </w:r>
            <w:r w:rsidR="00DA7BDB">
              <w:rPr>
                <w:noProof/>
                <w:webHidden/>
              </w:rPr>
              <w:fldChar w:fldCharType="separate"/>
            </w:r>
            <w:r w:rsidR="00DA7BDB">
              <w:rPr>
                <w:noProof/>
                <w:webHidden/>
              </w:rPr>
              <w:t>10</w:t>
            </w:r>
            <w:r w:rsidR="00DA7BDB">
              <w:rPr>
                <w:noProof/>
                <w:webHidden/>
              </w:rPr>
              <w:fldChar w:fldCharType="end"/>
            </w:r>
          </w:hyperlink>
        </w:p>
        <w:p w14:paraId="6EA27EE1" w14:textId="6E020D55" w:rsidR="00DA7BDB" w:rsidRDefault="00084275">
          <w:pPr>
            <w:pStyle w:val="TOC3"/>
            <w:tabs>
              <w:tab w:val="left" w:pos="1320"/>
              <w:tab w:val="right" w:leader="dot" w:pos="9350"/>
            </w:tabs>
            <w:rPr>
              <w:rFonts w:eastAsiaTheme="minorEastAsia"/>
              <w:noProof/>
            </w:rPr>
          </w:pPr>
          <w:hyperlink w:anchor="_Toc65044465" w:history="1">
            <w:r w:rsidR="00DA7BDB" w:rsidRPr="00292319">
              <w:rPr>
                <w:rStyle w:val="Hyperlink"/>
                <w:noProof/>
              </w:rPr>
              <w:t>1.8.2</w:t>
            </w:r>
            <w:r w:rsidR="00DA7BDB">
              <w:rPr>
                <w:rFonts w:eastAsiaTheme="minorEastAsia"/>
                <w:noProof/>
              </w:rPr>
              <w:tab/>
            </w:r>
            <w:r w:rsidR="00DA7BDB" w:rsidRPr="00292319">
              <w:rPr>
                <w:rStyle w:val="Hyperlink"/>
                <w:noProof/>
              </w:rPr>
              <w:t>Desirable Qualifications:</w:t>
            </w:r>
            <w:r w:rsidR="00DA7BDB">
              <w:rPr>
                <w:noProof/>
                <w:webHidden/>
              </w:rPr>
              <w:tab/>
            </w:r>
            <w:r w:rsidR="00DA7BDB">
              <w:rPr>
                <w:noProof/>
                <w:webHidden/>
              </w:rPr>
              <w:fldChar w:fldCharType="begin"/>
            </w:r>
            <w:r w:rsidR="00DA7BDB">
              <w:rPr>
                <w:noProof/>
                <w:webHidden/>
              </w:rPr>
              <w:instrText xml:space="preserve"> PAGEREF _Toc65044465 \h </w:instrText>
            </w:r>
            <w:r w:rsidR="00DA7BDB">
              <w:rPr>
                <w:noProof/>
                <w:webHidden/>
              </w:rPr>
            </w:r>
            <w:r w:rsidR="00DA7BDB">
              <w:rPr>
                <w:noProof/>
                <w:webHidden/>
              </w:rPr>
              <w:fldChar w:fldCharType="separate"/>
            </w:r>
            <w:r w:rsidR="00DA7BDB">
              <w:rPr>
                <w:noProof/>
                <w:webHidden/>
              </w:rPr>
              <w:t>11</w:t>
            </w:r>
            <w:r w:rsidR="00DA7BDB">
              <w:rPr>
                <w:noProof/>
                <w:webHidden/>
              </w:rPr>
              <w:fldChar w:fldCharType="end"/>
            </w:r>
          </w:hyperlink>
        </w:p>
        <w:p w14:paraId="6AEA771F" w14:textId="5B93C157" w:rsidR="00DA7BDB" w:rsidRDefault="00084275">
          <w:pPr>
            <w:pStyle w:val="TOC2"/>
            <w:tabs>
              <w:tab w:val="left" w:pos="880"/>
              <w:tab w:val="right" w:leader="dot" w:pos="9350"/>
            </w:tabs>
            <w:rPr>
              <w:rFonts w:eastAsiaTheme="minorEastAsia"/>
              <w:noProof/>
            </w:rPr>
          </w:pPr>
          <w:hyperlink w:anchor="_Toc65044466" w:history="1">
            <w:r w:rsidR="00DA7BDB" w:rsidRPr="00292319">
              <w:rPr>
                <w:rStyle w:val="Hyperlink"/>
                <w:noProof/>
                <w14:scene3d>
                  <w14:camera w14:prst="orthographicFront"/>
                  <w14:lightRig w14:rig="threePt" w14:dir="t">
                    <w14:rot w14:lat="0" w14:lon="0" w14:rev="0"/>
                  </w14:lightRig>
                </w14:scene3d>
              </w:rPr>
              <w:t>1.9</w:t>
            </w:r>
            <w:r w:rsidR="00DA7BDB">
              <w:rPr>
                <w:rFonts w:eastAsiaTheme="minorEastAsia"/>
                <w:noProof/>
              </w:rPr>
              <w:tab/>
            </w:r>
            <w:r w:rsidR="00DA7BDB" w:rsidRPr="00292319">
              <w:rPr>
                <w:rStyle w:val="Hyperlink"/>
                <w:noProof/>
              </w:rPr>
              <w:t>Proposal Response Format</w:t>
            </w:r>
            <w:r w:rsidR="00DA7BDB">
              <w:rPr>
                <w:noProof/>
                <w:webHidden/>
              </w:rPr>
              <w:tab/>
            </w:r>
            <w:r w:rsidR="00DA7BDB">
              <w:rPr>
                <w:noProof/>
                <w:webHidden/>
              </w:rPr>
              <w:fldChar w:fldCharType="begin"/>
            </w:r>
            <w:r w:rsidR="00DA7BDB">
              <w:rPr>
                <w:noProof/>
                <w:webHidden/>
              </w:rPr>
              <w:instrText xml:space="preserve"> PAGEREF _Toc65044466 \h </w:instrText>
            </w:r>
            <w:r w:rsidR="00DA7BDB">
              <w:rPr>
                <w:noProof/>
                <w:webHidden/>
              </w:rPr>
            </w:r>
            <w:r w:rsidR="00DA7BDB">
              <w:rPr>
                <w:noProof/>
                <w:webHidden/>
              </w:rPr>
              <w:fldChar w:fldCharType="separate"/>
            </w:r>
            <w:r w:rsidR="00DA7BDB">
              <w:rPr>
                <w:noProof/>
                <w:webHidden/>
              </w:rPr>
              <w:t>11</w:t>
            </w:r>
            <w:r w:rsidR="00DA7BDB">
              <w:rPr>
                <w:noProof/>
                <w:webHidden/>
              </w:rPr>
              <w:fldChar w:fldCharType="end"/>
            </w:r>
          </w:hyperlink>
        </w:p>
        <w:p w14:paraId="3FE8C3FE" w14:textId="6EB1D40A" w:rsidR="00DA7BDB" w:rsidRDefault="00084275">
          <w:pPr>
            <w:pStyle w:val="TOC3"/>
            <w:tabs>
              <w:tab w:val="left" w:pos="1320"/>
              <w:tab w:val="right" w:leader="dot" w:pos="9350"/>
            </w:tabs>
            <w:rPr>
              <w:rFonts w:eastAsiaTheme="minorEastAsia"/>
              <w:noProof/>
            </w:rPr>
          </w:pPr>
          <w:hyperlink w:anchor="_Toc65044467" w:history="1">
            <w:r w:rsidR="00DA7BDB" w:rsidRPr="00292319">
              <w:rPr>
                <w:rStyle w:val="Hyperlink"/>
                <w:noProof/>
              </w:rPr>
              <w:t>1.9.1</w:t>
            </w:r>
            <w:r w:rsidR="00DA7BDB">
              <w:rPr>
                <w:rFonts w:eastAsiaTheme="minorEastAsia"/>
                <w:noProof/>
              </w:rPr>
              <w:tab/>
            </w:r>
            <w:r w:rsidR="00DA7BDB" w:rsidRPr="00292319">
              <w:rPr>
                <w:rStyle w:val="Hyperlink"/>
                <w:noProof/>
              </w:rPr>
              <w:t>Cover Letter</w:t>
            </w:r>
            <w:r w:rsidR="00DA7BDB">
              <w:rPr>
                <w:noProof/>
                <w:webHidden/>
              </w:rPr>
              <w:tab/>
            </w:r>
            <w:r w:rsidR="00DA7BDB">
              <w:rPr>
                <w:noProof/>
                <w:webHidden/>
              </w:rPr>
              <w:fldChar w:fldCharType="begin"/>
            </w:r>
            <w:r w:rsidR="00DA7BDB">
              <w:rPr>
                <w:noProof/>
                <w:webHidden/>
              </w:rPr>
              <w:instrText xml:space="preserve"> PAGEREF _Toc65044467 \h </w:instrText>
            </w:r>
            <w:r w:rsidR="00DA7BDB">
              <w:rPr>
                <w:noProof/>
                <w:webHidden/>
              </w:rPr>
            </w:r>
            <w:r w:rsidR="00DA7BDB">
              <w:rPr>
                <w:noProof/>
                <w:webHidden/>
              </w:rPr>
              <w:fldChar w:fldCharType="separate"/>
            </w:r>
            <w:r w:rsidR="00DA7BDB">
              <w:rPr>
                <w:noProof/>
                <w:webHidden/>
              </w:rPr>
              <w:t>11</w:t>
            </w:r>
            <w:r w:rsidR="00DA7BDB">
              <w:rPr>
                <w:noProof/>
                <w:webHidden/>
              </w:rPr>
              <w:fldChar w:fldCharType="end"/>
            </w:r>
          </w:hyperlink>
        </w:p>
        <w:p w14:paraId="5FB3B81F" w14:textId="4BF5FBA8" w:rsidR="00DA7BDB" w:rsidRDefault="00084275">
          <w:pPr>
            <w:pStyle w:val="TOC3"/>
            <w:tabs>
              <w:tab w:val="left" w:pos="1320"/>
              <w:tab w:val="right" w:leader="dot" w:pos="9350"/>
            </w:tabs>
            <w:rPr>
              <w:rFonts w:eastAsiaTheme="minorEastAsia"/>
              <w:noProof/>
            </w:rPr>
          </w:pPr>
          <w:hyperlink w:anchor="_Toc65044468" w:history="1">
            <w:r w:rsidR="00DA7BDB" w:rsidRPr="00292319">
              <w:rPr>
                <w:rStyle w:val="Hyperlink"/>
                <w:noProof/>
              </w:rPr>
              <w:t>1.9.2</w:t>
            </w:r>
            <w:r w:rsidR="00DA7BDB">
              <w:rPr>
                <w:rFonts w:eastAsiaTheme="minorEastAsia"/>
                <w:noProof/>
              </w:rPr>
              <w:tab/>
            </w:r>
            <w:r w:rsidR="00DA7BDB" w:rsidRPr="00292319">
              <w:rPr>
                <w:rStyle w:val="Hyperlink"/>
                <w:noProof/>
              </w:rPr>
              <w:t>Table of Contents</w:t>
            </w:r>
            <w:r w:rsidR="00DA7BDB">
              <w:rPr>
                <w:noProof/>
                <w:webHidden/>
              </w:rPr>
              <w:tab/>
            </w:r>
            <w:r w:rsidR="00DA7BDB">
              <w:rPr>
                <w:noProof/>
                <w:webHidden/>
              </w:rPr>
              <w:fldChar w:fldCharType="begin"/>
            </w:r>
            <w:r w:rsidR="00DA7BDB">
              <w:rPr>
                <w:noProof/>
                <w:webHidden/>
              </w:rPr>
              <w:instrText xml:space="preserve"> PAGEREF _Toc65044468 \h </w:instrText>
            </w:r>
            <w:r w:rsidR="00DA7BDB">
              <w:rPr>
                <w:noProof/>
                <w:webHidden/>
              </w:rPr>
            </w:r>
            <w:r w:rsidR="00DA7BDB">
              <w:rPr>
                <w:noProof/>
                <w:webHidden/>
              </w:rPr>
              <w:fldChar w:fldCharType="separate"/>
            </w:r>
            <w:r w:rsidR="00DA7BDB">
              <w:rPr>
                <w:noProof/>
                <w:webHidden/>
              </w:rPr>
              <w:t>11</w:t>
            </w:r>
            <w:r w:rsidR="00DA7BDB">
              <w:rPr>
                <w:noProof/>
                <w:webHidden/>
              </w:rPr>
              <w:fldChar w:fldCharType="end"/>
            </w:r>
          </w:hyperlink>
        </w:p>
        <w:p w14:paraId="0CAB56BB" w14:textId="2E598C5C" w:rsidR="00DA7BDB" w:rsidRDefault="00084275">
          <w:pPr>
            <w:pStyle w:val="TOC3"/>
            <w:tabs>
              <w:tab w:val="left" w:pos="1320"/>
              <w:tab w:val="right" w:leader="dot" w:pos="9350"/>
            </w:tabs>
            <w:rPr>
              <w:rFonts w:eastAsiaTheme="minorEastAsia"/>
              <w:noProof/>
            </w:rPr>
          </w:pPr>
          <w:hyperlink w:anchor="_Toc65044469" w:history="1">
            <w:r w:rsidR="00DA7BDB" w:rsidRPr="00292319">
              <w:rPr>
                <w:rStyle w:val="Hyperlink"/>
                <w:noProof/>
              </w:rPr>
              <w:t>1.9.3</w:t>
            </w:r>
            <w:r w:rsidR="00DA7BDB">
              <w:rPr>
                <w:rFonts w:eastAsiaTheme="minorEastAsia"/>
                <w:noProof/>
              </w:rPr>
              <w:tab/>
            </w:r>
            <w:r w:rsidR="00DA7BDB" w:rsidRPr="00292319">
              <w:rPr>
                <w:rStyle w:val="Hyperlink"/>
                <w:noProof/>
              </w:rPr>
              <w:t>Executive Summary</w:t>
            </w:r>
            <w:r w:rsidR="00DA7BDB">
              <w:rPr>
                <w:noProof/>
                <w:webHidden/>
              </w:rPr>
              <w:tab/>
            </w:r>
            <w:r w:rsidR="00DA7BDB">
              <w:rPr>
                <w:noProof/>
                <w:webHidden/>
              </w:rPr>
              <w:fldChar w:fldCharType="begin"/>
            </w:r>
            <w:r w:rsidR="00DA7BDB">
              <w:rPr>
                <w:noProof/>
                <w:webHidden/>
              </w:rPr>
              <w:instrText xml:space="preserve"> PAGEREF _Toc65044469 \h </w:instrText>
            </w:r>
            <w:r w:rsidR="00DA7BDB">
              <w:rPr>
                <w:noProof/>
                <w:webHidden/>
              </w:rPr>
            </w:r>
            <w:r w:rsidR="00DA7BDB">
              <w:rPr>
                <w:noProof/>
                <w:webHidden/>
              </w:rPr>
              <w:fldChar w:fldCharType="separate"/>
            </w:r>
            <w:r w:rsidR="00DA7BDB">
              <w:rPr>
                <w:noProof/>
                <w:webHidden/>
              </w:rPr>
              <w:t>11</w:t>
            </w:r>
            <w:r w:rsidR="00DA7BDB">
              <w:rPr>
                <w:noProof/>
                <w:webHidden/>
              </w:rPr>
              <w:fldChar w:fldCharType="end"/>
            </w:r>
          </w:hyperlink>
        </w:p>
        <w:p w14:paraId="242AF2C4" w14:textId="66D29F0D" w:rsidR="00DA7BDB" w:rsidRDefault="00084275">
          <w:pPr>
            <w:pStyle w:val="TOC3"/>
            <w:tabs>
              <w:tab w:val="left" w:pos="1320"/>
              <w:tab w:val="right" w:leader="dot" w:pos="9350"/>
            </w:tabs>
            <w:rPr>
              <w:rFonts w:eastAsiaTheme="minorEastAsia"/>
              <w:noProof/>
            </w:rPr>
          </w:pPr>
          <w:hyperlink w:anchor="_Toc65044470" w:history="1">
            <w:r w:rsidR="00DA7BDB" w:rsidRPr="00292319">
              <w:rPr>
                <w:rStyle w:val="Hyperlink"/>
                <w:noProof/>
              </w:rPr>
              <w:t>1.9.4</w:t>
            </w:r>
            <w:r w:rsidR="00DA7BDB">
              <w:rPr>
                <w:rFonts w:eastAsiaTheme="minorEastAsia"/>
                <w:noProof/>
              </w:rPr>
              <w:tab/>
            </w:r>
            <w:r w:rsidR="00DA7BDB" w:rsidRPr="00292319">
              <w:rPr>
                <w:rStyle w:val="Hyperlink"/>
                <w:noProof/>
              </w:rPr>
              <w:t>Company Background and Experience</w:t>
            </w:r>
            <w:r w:rsidR="00DA7BDB">
              <w:rPr>
                <w:noProof/>
                <w:webHidden/>
              </w:rPr>
              <w:tab/>
            </w:r>
            <w:r w:rsidR="00DA7BDB">
              <w:rPr>
                <w:noProof/>
                <w:webHidden/>
              </w:rPr>
              <w:fldChar w:fldCharType="begin"/>
            </w:r>
            <w:r w:rsidR="00DA7BDB">
              <w:rPr>
                <w:noProof/>
                <w:webHidden/>
              </w:rPr>
              <w:instrText xml:space="preserve"> PAGEREF _Toc65044470 \h </w:instrText>
            </w:r>
            <w:r w:rsidR="00DA7BDB">
              <w:rPr>
                <w:noProof/>
                <w:webHidden/>
              </w:rPr>
            </w:r>
            <w:r w:rsidR="00DA7BDB">
              <w:rPr>
                <w:noProof/>
                <w:webHidden/>
              </w:rPr>
              <w:fldChar w:fldCharType="separate"/>
            </w:r>
            <w:r w:rsidR="00DA7BDB">
              <w:rPr>
                <w:noProof/>
                <w:webHidden/>
              </w:rPr>
              <w:t>12</w:t>
            </w:r>
            <w:r w:rsidR="00DA7BDB">
              <w:rPr>
                <w:noProof/>
                <w:webHidden/>
              </w:rPr>
              <w:fldChar w:fldCharType="end"/>
            </w:r>
          </w:hyperlink>
        </w:p>
        <w:p w14:paraId="1EB010D6" w14:textId="2974CD0D" w:rsidR="00DA7BDB" w:rsidRDefault="00084275">
          <w:pPr>
            <w:pStyle w:val="TOC3"/>
            <w:tabs>
              <w:tab w:val="left" w:pos="1320"/>
              <w:tab w:val="right" w:leader="dot" w:pos="9350"/>
            </w:tabs>
            <w:rPr>
              <w:rFonts w:eastAsiaTheme="minorEastAsia"/>
              <w:noProof/>
            </w:rPr>
          </w:pPr>
          <w:hyperlink w:anchor="_Toc65044471" w:history="1">
            <w:r w:rsidR="00DA7BDB" w:rsidRPr="00292319">
              <w:rPr>
                <w:rStyle w:val="Hyperlink"/>
                <w:noProof/>
              </w:rPr>
              <w:t>1.9.5</w:t>
            </w:r>
            <w:r w:rsidR="00DA7BDB">
              <w:rPr>
                <w:rFonts w:eastAsiaTheme="minorEastAsia"/>
                <w:noProof/>
              </w:rPr>
              <w:tab/>
            </w:r>
            <w:r w:rsidR="00DA7BDB" w:rsidRPr="00292319">
              <w:rPr>
                <w:rStyle w:val="Hyperlink"/>
                <w:noProof/>
              </w:rPr>
              <w:t>Approach and Methodology</w:t>
            </w:r>
            <w:r w:rsidR="00DA7BDB">
              <w:rPr>
                <w:noProof/>
                <w:webHidden/>
              </w:rPr>
              <w:tab/>
            </w:r>
            <w:r w:rsidR="00DA7BDB">
              <w:rPr>
                <w:noProof/>
                <w:webHidden/>
              </w:rPr>
              <w:fldChar w:fldCharType="begin"/>
            </w:r>
            <w:r w:rsidR="00DA7BDB">
              <w:rPr>
                <w:noProof/>
                <w:webHidden/>
              </w:rPr>
              <w:instrText xml:space="preserve"> PAGEREF _Toc65044471 \h </w:instrText>
            </w:r>
            <w:r w:rsidR="00DA7BDB">
              <w:rPr>
                <w:noProof/>
                <w:webHidden/>
              </w:rPr>
            </w:r>
            <w:r w:rsidR="00DA7BDB">
              <w:rPr>
                <w:noProof/>
                <w:webHidden/>
              </w:rPr>
              <w:fldChar w:fldCharType="separate"/>
            </w:r>
            <w:r w:rsidR="00DA7BDB">
              <w:rPr>
                <w:noProof/>
                <w:webHidden/>
              </w:rPr>
              <w:t>12</w:t>
            </w:r>
            <w:r w:rsidR="00DA7BDB">
              <w:rPr>
                <w:noProof/>
                <w:webHidden/>
              </w:rPr>
              <w:fldChar w:fldCharType="end"/>
            </w:r>
          </w:hyperlink>
        </w:p>
        <w:p w14:paraId="6382AE18" w14:textId="19BCFD5E" w:rsidR="00DA7BDB" w:rsidRDefault="00084275">
          <w:pPr>
            <w:pStyle w:val="TOC3"/>
            <w:tabs>
              <w:tab w:val="left" w:pos="1320"/>
              <w:tab w:val="right" w:leader="dot" w:pos="9350"/>
            </w:tabs>
            <w:rPr>
              <w:rFonts w:eastAsiaTheme="minorEastAsia"/>
              <w:noProof/>
            </w:rPr>
          </w:pPr>
          <w:hyperlink w:anchor="_Toc65044472" w:history="1">
            <w:r w:rsidR="00DA7BDB" w:rsidRPr="00292319">
              <w:rPr>
                <w:rStyle w:val="Hyperlink"/>
                <w:noProof/>
              </w:rPr>
              <w:t>1.9.6</w:t>
            </w:r>
            <w:r w:rsidR="00DA7BDB">
              <w:rPr>
                <w:rFonts w:eastAsiaTheme="minorEastAsia"/>
                <w:noProof/>
              </w:rPr>
              <w:tab/>
            </w:r>
            <w:r w:rsidR="00DA7BDB" w:rsidRPr="00292319">
              <w:rPr>
                <w:rStyle w:val="Hyperlink"/>
                <w:noProof/>
              </w:rPr>
              <w:t>Proposed Staff Qualifications</w:t>
            </w:r>
            <w:r w:rsidR="00DA7BDB">
              <w:rPr>
                <w:noProof/>
                <w:webHidden/>
              </w:rPr>
              <w:tab/>
            </w:r>
            <w:r w:rsidR="00DA7BDB">
              <w:rPr>
                <w:noProof/>
                <w:webHidden/>
              </w:rPr>
              <w:fldChar w:fldCharType="begin"/>
            </w:r>
            <w:r w:rsidR="00DA7BDB">
              <w:rPr>
                <w:noProof/>
                <w:webHidden/>
              </w:rPr>
              <w:instrText xml:space="preserve"> PAGEREF _Toc65044472 \h </w:instrText>
            </w:r>
            <w:r w:rsidR="00DA7BDB">
              <w:rPr>
                <w:noProof/>
                <w:webHidden/>
              </w:rPr>
            </w:r>
            <w:r w:rsidR="00DA7BDB">
              <w:rPr>
                <w:noProof/>
                <w:webHidden/>
              </w:rPr>
              <w:fldChar w:fldCharType="separate"/>
            </w:r>
            <w:r w:rsidR="00DA7BDB">
              <w:rPr>
                <w:noProof/>
                <w:webHidden/>
              </w:rPr>
              <w:t>13</w:t>
            </w:r>
            <w:r w:rsidR="00DA7BDB">
              <w:rPr>
                <w:noProof/>
                <w:webHidden/>
              </w:rPr>
              <w:fldChar w:fldCharType="end"/>
            </w:r>
          </w:hyperlink>
        </w:p>
        <w:p w14:paraId="275DAC15" w14:textId="01345998" w:rsidR="00DA7BDB" w:rsidRDefault="00084275">
          <w:pPr>
            <w:pStyle w:val="TOC3"/>
            <w:tabs>
              <w:tab w:val="left" w:pos="1320"/>
              <w:tab w:val="right" w:leader="dot" w:pos="9350"/>
            </w:tabs>
            <w:rPr>
              <w:rFonts w:eastAsiaTheme="minorEastAsia"/>
              <w:noProof/>
            </w:rPr>
          </w:pPr>
          <w:hyperlink w:anchor="_Toc65044473" w:history="1">
            <w:r w:rsidR="00DA7BDB" w:rsidRPr="00292319">
              <w:rPr>
                <w:rStyle w:val="Hyperlink"/>
                <w:noProof/>
              </w:rPr>
              <w:t>1.9.7</w:t>
            </w:r>
            <w:r w:rsidR="00DA7BDB">
              <w:rPr>
                <w:rFonts w:eastAsiaTheme="minorEastAsia"/>
                <w:noProof/>
              </w:rPr>
              <w:tab/>
            </w:r>
            <w:r w:rsidR="00DA7BDB" w:rsidRPr="00292319">
              <w:rPr>
                <w:rStyle w:val="Hyperlink"/>
                <w:noProof/>
              </w:rPr>
              <w:t>Veteran and Hudson Initiative Programs Participation</w:t>
            </w:r>
            <w:r w:rsidR="00DA7BDB">
              <w:rPr>
                <w:noProof/>
                <w:webHidden/>
              </w:rPr>
              <w:tab/>
            </w:r>
            <w:r w:rsidR="00DA7BDB">
              <w:rPr>
                <w:noProof/>
                <w:webHidden/>
              </w:rPr>
              <w:fldChar w:fldCharType="begin"/>
            </w:r>
            <w:r w:rsidR="00DA7BDB">
              <w:rPr>
                <w:noProof/>
                <w:webHidden/>
              </w:rPr>
              <w:instrText xml:space="preserve"> PAGEREF _Toc65044473 \h </w:instrText>
            </w:r>
            <w:r w:rsidR="00DA7BDB">
              <w:rPr>
                <w:noProof/>
                <w:webHidden/>
              </w:rPr>
            </w:r>
            <w:r w:rsidR="00DA7BDB">
              <w:rPr>
                <w:noProof/>
                <w:webHidden/>
              </w:rPr>
              <w:fldChar w:fldCharType="separate"/>
            </w:r>
            <w:r w:rsidR="00DA7BDB">
              <w:rPr>
                <w:noProof/>
                <w:webHidden/>
              </w:rPr>
              <w:t>14</w:t>
            </w:r>
            <w:r w:rsidR="00DA7BDB">
              <w:rPr>
                <w:noProof/>
                <w:webHidden/>
              </w:rPr>
              <w:fldChar w:fldCharType="end"/>
            </w:r>
          </w:hyperlink>
        </w:p>
        <w:p w14:paraId="4F9F618B" w14:textId="360A1B5F" w:rsidR="00DA7BDB" w:rsidRDefault="00084275">
          <w:pPr>
            <w:pStyle w:val="TOC3"/>
            <w:tabs>
              <w:tab w:val="left" w:pos="1320"/>
              <w:tab w:val="right" w:leader="dot" w:pos="9350"/>
            </w:tabs>
            <w:rPr>
              <w:rFonts w:eastAsiaTheme="minorEastAsia"/>
              <w:noProof/>
            </w:rPr>
          </w:pPr>
          <w:hyperlink w:anchor="_Toc65044474" w:history="1">
            <w:r w:rsidR="00DA7BDB" w:rsidRPr="00292319">
              <w:rPr>
                <w:rStyle w:val="Hyperlink"/>
                <w:noProof/>
              </w:rPr>
              <w:t>1.9.8</w:t>
            </w:r>
            <w:r w:rsidR="00DA7BDB">
              <w:rPr>
                <w:rFonts w:eastAsiaTheme="minorEastAsia"/>
                <w:noProof/>
              </w:rPr>
              <w:tab/>
            </w:r>
            <w:r w:rsidR="00DA7BDB" w:rsidRPr="00292319">
              <w:rPr>
                <w:rStyle w:val="Hyperlink"/>
                <w:noProof/>
              </w:rPr>
              <w:t>Cost Proposal</w:t>
            </w:r>
            <w:r w:rsidR="00DA7BDB">
              <w:rPr>
                <w:noProof/>
                <w:webHidden/>
              </w:rPr>
              <w:tab/>
            </w:r>
            <w:r w:rsidR="00DA7BDB">
              <w:rPr>
                <w:noProof/>
                <w:webHidden/>
              </w:rPr>
              <w:fldChar w:fldCharType="begin"/>
            </w:r>
            <w:r w:rsidR="00DA7BDB">
              <w:rPr>
                <w:noProof/>
                <w:webHidden/>
              </w:rPr>
              <w:instrText xml:space="preserve"> PAGEREF _Toc65044474 \h </w:instrText>
            </w:r>
            <w:r w:rsidR="00DA7BDB">
              <w:rPr>
                <w:noProof/>
                <w:webHidden/>
              </w:rPr>
            </w:r>
            <w:r w:rsidR="00DA7BDB">
              <w:rPr>
                <w:noProof/>
                <w:webHidden/>
              </w:rPr>
              <w:fldChar w:fldCharType="separate"/>
            </w:r>
            <w:r w:rsidR="00DA7BDB">
              <w:rPr>
                <w:noProof/>
                <w:webHidden/>
              </w:rPr>
              <w:t>15</w:t>
            </w:r>
            <w:r w:rsidR="00DA7BDB">
              <w:rPr>
                <w:noProof/>
                <w:webHidden/>
              </w:rPr>
              <w:fldChar w:fldCharType="end"/>
            </w:r>
          </w:hyperlink>
        </w:p>
        <w:p w14:paraId="306DE903" w14:textId="540FB289" w:rsidR="00DA7BDB" w:rsidRDefault="00084275">
          <w:pPr>
            <w:pStyle w:val="TOC3"/>
            <w:tabs>
              <w:tab w:val="left" w:pos="1320"/>
              <w:tab w:val="right" w:leader="dot" w:pos="9350"/>
            </w:tabs>
            <w:rPr>
              <w:rFonts w:eastAsiaTheme="minorEastAsia"/>
              <w:noProof/>
            </w:rPr>
          </w:pPr>
          <w:hyperlink w:anchor="_Toc65044475" w:history="1">
            <w:r w:rsidR="00DA7BDB" w:rsidRPr="00292319">
              <w:rPr>
                <w:rStyle w:val="Hyperlink"/>
                <w:noProof/>
              </w:rPr>
              <w:t>1.9.9</w:t>
            </w:r>
            <w:r w:rsidR="00DA7BDB">
              <w:rPr>
                <w:rFonts w:eastAsiaTheme="minorEastAsia"/>
                <w:noProof/>
              </w:rPr>
              <w:tab/>
            </w:r>
            <w:r w:rsidR="00DA7BDB" w:rsidRPr="00292319">
              <w:rPr>
                <w:rStyle w:val="Hyperlink"/>
                <w:noProof/>
              </w:rPr>
              <w:t>Certification Statement</w:t>
            </w:r>
            <w:r w:rsidR="00DA7BDB">
              <w:rPr>
                <w:noProof/>
                <w:webHidden/>
              </w:rPr>
              <w:tab/>
            </w:r>
            <w:r w:rsidR="00DA7BDB">
              <w:rPr>
                <w:noProof/>
                <w:webHidden/>
              </w:rPr>
              <w:fldChar w:fldCharType="begin"/>
            </w:r>
            <w:r w:rsidR="00DA7BDB">
              <w:rPr>
                <w:noProof/>
                <w:webHidden/>
              </w:rPr>
              <w:instrText xml:space="preserve"> PAGEREF _Toc65044475 \h </w:instrText>
            </w:r>
            <w:r w:rsidR="00DA7BDB">
              <w:rPr>
                <w:noProof/>
                <w:webHidden/>
              </w:rPr>
            </w:r>
            <w:r w:rsidR="00DA7BDB">
              <w:rPr>
                <w:noProof/>
                <w:webHidden/>
              </w:rPr>
              <w:fldChar w:fldCharType="separate"/>
            </w:r>
            <w:r w:rsidR="00DA7BDB">
              <w:rPr>
                <w:noProof/>
                <w:webHidden/>
              </w:rPr>
              <w:t>16</w:t>
            </w:r>
            <w:r w:rsidR="00DA7BDB">
              <w:rPr>
                <w:noProof/>
                <w:webHidden/>
              </w:rPr>
              <w:fldChar w:fldCharType="end"/>
            </w:r>
          </w:hyperlink>
        </w:p>
        <w:p w14:paraId="0390F7ED" w14:textId="29E0561C" w:rsidR="00DA7BDB" w:rsidRDefault="00084275">
          <w:pPr>
            <w:pStyle w:val="TOC3"/>
            <w:tabs>
              <w:tab w:val="left" w:pos="1320"/>
              <w:tab w:val="right" w:leader="dot" w:pos="9350"/>
            </w:tabs>
            <w:rPr>
              <w:rFonts w:eastAsiaTheme="minorEastAsia"/>
              <w:noProof/>
            </w:rPr>
          </w:pPr>
          <w:hyperlink w:anchor="_Toc65044476" w:history="1">
            <w:r w:rsidR="00DA7BDB" w:rsidRPr="00292319">
              <w:rPr>
                <w:rStyle w:val="Hyperlink"/>
                <w:noProof/>
              </w:rPr>
              <w:t>1.9.10</w:t>
            </w:r>
            <w:r w:rsidR="00DA7BDB">
              <w:rPr>
                <w:rFonts w:eastAsiaTheme="minorEastAsia"/>
                <w:noProof/>
              </w:rPr>
              <w:tab/>
            </w:r>
            <w:r w:rsidR="00DA7BDB" w:rsidRPr="00292319">
              <w:rPr>
                <w:rStyle w:val="Hyperlink"/>
                <w:noProof/>
              </w:rPr>
              <w:t>Outsourcing of Key Internal Controls:</w:t>
            </w:r>
            <w:r w:rsidR="00DA7BDB">
              <w:rPr>
                <w:noProof/>
                <w:webHidden/>
              </w:rPr>
              <w:tab/>
            </w:r>
            <w:r w:rsidR="00DA7BDB">
              <w:rPr>
                <w:noProof/>
                <w:webHidden/>
              </w:rPr>
              <w:fldChar w:fldCharType="begin"/>
            </w:r>
            <w:r w:rsidR="00DA7BDB">
              <w:rPr>
                <w:noProof/>
                <w:webHidden/>
              </w:rPr>
              <w:instrText xml:space="preserve"> PAGEREF _Toc65044476 \h </w:instrText>
            </w:r>
            <w:r w:rsidR="00DA7BDB">
              <w:rPr>
                <w:noProof/>
                <w:webHidden/>
              </w:rPr>
            </w:r>
            <w:r w:rsidR="00DA7BDB">
              <w:rPr>
                <w:noProof/>
                <w:webHidden/>
              </w:rPr>
              <w:fldChar w:fldCharType="separate"/>
            </w:r>
            <w:r w:rsidR="00DA7BDB">
              <w:rPr>
                <w:noProof/>
                <w:webHidden/>
              </w:rPr>
              <w:t>16</w:t>
            </w:r>
            <w:r w:rsidR="00DA7BDB">
              <w:rPr>
                <w:noProof/>
                <w:webHidden/>
              </w:rPr>
              <w:fldChar w:fldCharType="end"/>
            </w:r>
          </w:hyperlink>
        </w:p>
        <w:p w14:paraId="6B83FEC9" w14:textId="16E060D5" w:rsidR="00DA7BDB" w:rsidRDefault="00084275">
          <w:pPr>
            <w:pStyle w:val="TOC2"/>
            <w:tabs>
              <w:tab w:val="left" w:pos="880"/>
              <w:tab w:val="right" w:leader="dot" w:pos="9350"/>
            </w:tabs>
            <w:rPr>
              <w:rFonts w:eastAsiaTheme="minorEastAsia"/>
              <w:noProof/>
            </w:rPr>
          </w:pPr>
          <w:hyperlink w:anchor="_Toc65044477" w:history="1">
            <w:r w:rsidR="00DA7BDB" w:rsidRPr="00292319">
              <w:rPr>
                <w:rStyle w:val="Hyperlink"/>
                <w:noProof/>
                <w14:scene3d>
                  <w14:camera w14:prst="orthographicFront"/>
                  <w14:lightRig w14:rig="threePt" w14:dir="t">
                    <w14:rot w14:lat="0" w14:lon="0" w14:rev="0"/>
                  </w14:lightRig>
                </w14:scene3d>
              </w:rPr>
              <w:t>1.10</w:t>
            </w:r>
            <w:r w:rsidR="00DA7BDB">
              <w:rPr>
                <w:rFonts w:eastAsiaTheme="minorEastAsia"/>
                <w:noProof/>
              </w:rPr>
              <w:tab/>
            </w:r>
            <w:r w:rsidR="00DA7BDB" w:rsidRPr="00292319">
              <w:rPr>
                <w:rStyle w:val="Hyperlink"/>
                <w:noProof/>
              </w:rPr>
              <w:t>Number of Copies of Proposals</w:t>
            </w:r>
            <w:r w:rsidR="00DA7BDB">
              <w:rPr>
                <w:noProof/>
                <w:webHidden/>
              </w:rPr>
              <w:tab/>
            </w:r>
            <w:r w:rsidR="00DA7BDB">
              <w:rPr>
                <w:noProof/>
                <w:webHidden/>
              </w:rPr>
              <w:fldChar w:fldCharType="begin"/>
            </w:r>
            <w:r w:rsidR="00DA7BDB">
              <w:rPr>
                <w:noProof/>
                <w:webHidden/>
              </w:rPr>
              <w:instrText xml:space="preserve"> PAGEREF _Toc65044477 \h </w:instrText>
            </w:r>
            <w:r w:rsidR="00DA7BDB">
              <w:rPr>
                <w:noProof/>
                <w:webHidden/>
              </w:rPr>
            </w:r>
            <w:r w:rsidR="00DA7BDB">
              <w:rPr>
                <w:noProof/>
                <w:webHidden/>
              </w:rPr>
              <w:fldChar w:fldCharType="separate"/>
            </w:r>
            <w:r w:rsidR="00DA7BDB">
              <w:rPr>
                <w:noProof/>
                <w:webHidden/>
              </w:rPr>
              <w:t>19</w:t>
            </w:r>
            <w:r w:rsidR="00DA7BDB">
              <w:rPr>
                <w:noProof/>
                <w:webHidden/>
              </w:rPr>
              <w:fldChar w:fldCharType="end"/>
            </w:r>
          </w:hyperlink>
        </w:p>
        <w:p w14:paraId="41D24DFF" w14:textId="2C319B07" w:rsidR="00DA7BDB" w:rsidRDefault="00084275">
          <w:pPr>
            <w:pStyle w:val="TOC2"/>
            <w:tabs>
              <w:tab w:val="left" w:pos="880"/>
              <w:tab w:val="right" w:leader="dot" w:pos="9350"/>
            </w:tabs>
            <w:rPr>
              <w:rFonts w:eastAsiaTheme="minorEastAsia"/>
              <w:noProof/>
            </w:rPr>
          </w:pPr>
          <w:hyperlink w:anchor="_Toc65044478" w:history="1">
            <w:r w:rsidR="00DA7BDB" w:rsidRPr="00292319">
              <w:rPr>
                <w:rStyle w:val="Hyperlink"/>
                <w:noProof/>
                <w14:scene3d>
                  <w14:camera w14:prst="orthographicFront"/>
                  <w14:lightRig w14:rig="threePt" w14:dir="t">
                    <w14:rot w14:lat="0" w14:lon="0" w14:rev="0"/>
                  </w14:lightRig>
                </w14:scene3d>
              </w:rPr>
              <w:t>1.11</w:t>
            </w:r>
            <w:r w:rsidR="00DA7BDB">
              <w:rPr>
                <w:rFonts w:eastAsiaTheme="minorEastAsia"/>
                <w:noProof/>
              </w:rPr>
              <w:tab/>
            </w:r>
            <w:r w:rsidR="00DA7BDB" w:rsidRPr="00292319">
              <w:rPr>
                <w:rStyle w:val="Hyperlink"/>
                <w:noProof/>
              </w:rPr>
              <w:t>Technical and Cost Proposals</w:t>
            </w:r>
            <w:r w:rsidR="00DA7BDB">
              <w:rPr>
                <w:noProof/>
                <w:webHidden/>
              </w:rPr>
              <w:tab/>
            </w:r>
            <w:r w:rsidR="00DA7BDB">
              <w:rPr>
                <w:noProof/>
                <w:webHidden/>
              </w:rPr>
              <w:fldChar w:fldCharType="begin"/>
            </w:r>
            <w:r w:rsidR="00DA7BDB">
              <w:rPr>
                <w:noProof/>
                <w:webHidden/>
              </w:rPr>
              <w:instrText xml:space="preserve"> PAGEREF _Toc65044478 \h </w:instrText>
            </w:r>
            <w:r w:rsidR="00DA7BDB">
              <w:rPr>
                <w:noProof/>
                <w:webHidden/>
              </w:rPr>
            </w:r>
            <w:r w:rsidR="00DA7BDB">
              <w:rPr>
                <w:noProof/>
                <w:webHidden/>
              </w:rPr>
              <w:fldChar w:fldCharType="separate"/>
            </w:r>
            <w:r w:rsidR="00DA7BDB">
              <w:rPr>
                <w:noProof/>
                <w:webHidden/>
              </w:rPr>
              <w:t>19</w:t>
            </w:r>
            <w:r w:rsidR="00DA7BDB">
              <w:rPr>
                <w:noProof/>
                <w:webHidden/>
              </w:rPr>
              <w:fldChar w:fldCharType="end"/>
            </w:r>
          </w:hyperlink>
        </w:p>
        <w:p w14:paraId="3C06F58C" w14:textId="22EE289D" w:rsidR="00DA7BDB" w:rsidRDefault="00084275">
          <w:pPr>
            <w:pStyle w:val="TOC2"/>
            <w:tabs>
              <w:tab w:val="left" w:pos="880"/>
              <w:tab w:val="right" w:leader="dot" w:pos="9350"/>
            </w:tabs>
            <w:rPr>
              <w:rFonts w:eastAsiaTheme="minorEastAsia"/>
              <w:noProof/>
            </w:rPr>
          </w:pPr>
          <w:hyperlink w:anchor="_Toc65044479" w:history="1">
            <w:r w:rsidR="00DA7BDB" w:rsidRPr="00292319">
              <w:rPr>
                <w:rStyle w:val="Hyperlink"/>
                <w:noProof/>
                <w14:scene3d>
                  <w14:camera w14:prst="orthographicFront"/>
                  <w14:lightRig w14:rig="threePt" w14:dir="t">
                    <w14:rot w14:lat="0" w14:lon="0" w14:rev="0"/>
                  </w14:lightRig>
                </w14:scene3d>
              </w:rPr>
              <w:t>1.12</w:t>
            </w:r>
            <w:r w:rsidR="00DA7BDB">
              <w:rPr>
                <w:rFonts w:eastAsiaTheme="minorEastAsia"/>
                <w:noProof/>
              </w:rPr>
              <w:tab/>
            </w:r>
            <w:r w:rsidR="00DA7BDB" w:rsidRPr="00292319">
              <w:rPr>
                <w:rStyle w:val="Hyperlink"/>
                <w:noProof/>
              </w:rPr>
              <w:t>Legibility/Clarity</w:t>
            </w:r>
            <w:r w:rsidR="00DA7BDB">
              <w:rPr>
                <w:noProof/>
                <w:webHidden/>
              </w:rPr>
              <w:tab/>
            </w:r>
            <w:r w:rsidR="00DA7BDB">
              <w:rPr>
                <w:noProof/>
                <w:webHidden/>
              </w:rPr>
              <w:fldChar w:fldCharType="begin"/>
            </w:r>
            <w:r w:rsidR="00DA7BDB">
              <w:rPr>
                <w:noProof/>
                <w:webHidden/>
              </w:rPr>
              <w:instrText xml:space="preserve"> PAGEREF _Toc65044479 \h </w:instrText>
            </w:r>
            <w:r w:rsidR="00DA7BDB">
              <w:rPr>
                <w:noProof/>
                <w:webHidden/>
              </w:rPr>
            </w:r>
            <w:r w:rsidR="00DA7BDB">
              <w:rPr>
                <w:noProof/>
                <w:webHidden/>
              </w:rPr>
              <w:fldChar w:fldCharType="separate"/>
            </w:r>
            <w:r w:rsidR="00DA7BDB">
              <w:rPr>
                <w:noProof/>
                <w:webHidden/>
              </w:rPr>
              <w:t>20</w:t>
            </w:r>
            <w:r w:rsidR="00DA7BDB">
              <w:rPr>
                <w:noProof/>
                <w:webHidden/>
              </w:rPr>
              <w:fldChar w:fldCharType="end"/>
            </w:r>
          </w:hyperlink>
        </w:p>
        <w:p w14:paraId="7206C164" w14:textId="663C47D0" w:rsidR="00DA7BDB" w:rsidRDefault="00084275">
          <w:pPr>
            <w:pStyle w:val="TOC2"/>
            <w:tabs>
              <w:tab w:val="left" w:pos="880"/>
              <w:tab w:val="right" w:leader="dot" w:pos="9350"/>
            </w:tabs>
            <w:rPr>
              <w:rFonts w:eastAsiaTheme="minorEastAsia"/>
              <w:noProof/>
            </w:rPr>
          </w:pPr>
          <w:hyperlink w:anchor="_Toc65044480" w:history="1">
            <w:r w:rsidR="00DA7BDB" w:rsidRPr="00292319">
              <w:rPr>
                <w:rStyle w:val="Hyperlink"/>
                <w:noProof/>
                <w14:scene3d>
                  <w14:camera w14:prst="orthographicFront"/>
                  <w14:lightRig w14:rig="threePt" w14:dir="t">
                    <w14:rot w14:lat="0" w14:lon="0" w14:rev="0"/>
                  </w14:lightRig>
                </w14:scene3d>
              </w:rPr>
              <w:t>1.13</w:t>
            </w:r>
            <w:r w:rsidR="00DA7BDB">
              <w:rPr>
                <w:rFonts w:eastAsiaTheme="minorEastAsia"/>
                <w:noProof/>
              </w:rPr>
              <w:tab/>
            </w:r>
            <w:r w:rsidR="00DA7BDB" w:rsidRPr="00292319">
              <w:rPr>
                <w:rStyle w:val="Hyperlink"/>
                <w:noProof/>
              </w:rPr>
              <w:t>Confidential Information, Trade Secrets, and Proprietary Information</w:t>
            </w:r>
            <w:r w:rsidR="00DA7BDB">
              <w:rPr>
                <w:noProof/>
                <w:webHidden/>
              </w:rPr>
              <w:tab/>
            </w:r>
            <w:r w:rsidR="00DA7BDB">
              <w:rPr>
                <w:noProof/>
                <w:webHidden/>
              </w:rPr>
              <w:fldChar w:fldCharType="begin"/>
            </w:r>
            <w:r w:rsidR="00DA7BDB">
              <w:rPr>
                <w:noProof/>
                <w:webHidden/>
              </w:rPr>
              <w:instrText xml:space="preserve"> PAGEREF _Toc65044480 \h </w:instrText>
            </w:r>
            <w:r w:rsidR="00DA7BDB">
              <w:rPr>
                <w:noProof/>
                <w:webHidden/>
              </w:rPr>
            </w:r>
            <w:r w:rsidR="00DA7BDB">
              <w:rPr>
                <w:noProof/>
                <w:webHidden/>
              </w:rPr>
              <w:fldChar w:fldCharType="separate"/>
            </w:r>
            <w:r w:rsidR="00DA7BDB">
              <w:rPr>
                <w:noProof/>
                <w:webHidden/>
              </w:rPr>
              <w:t>20</w:t>
            </w:r>
            <w:r w:rsidR="00DA7BDB">
              <w:rPr>
                <w:noProof/>
                <w:webHidden/>
              </w:rPr>
              <w:fldChar w:fldCharType="end"/>
            </w:r>
          </w:hyperlink>
        </w:p>
        <w:p w14:paraId="083608C0" w14:textId="1431D096" w:rsidR="00DA7BDB" w:rsidRDefault="00084275">
          <w:pPr>
            <w:pStyle w:val="TOC2"/>
            <w:tabs>
              <w:tab w:val="left" w:pos="880"/>
              <w:tab w:val="right" w:leader="dot" w:pos="9350"/>
            </w:tabs>
            <w:rPr>
              <w:rFonts w:eastAsiaTheme="minorEastAsia"/>
              <w:noProof/>
            </w:rPr>
          </w:pPr>
          <w:hyperlink w:anchor="_Toc65044481" w:history="1">
            <w:r w:rsidR="00DA7BDB" w:rsidRPr="00292319">
              <w:rPr>
                <w:rStyle w:val="Hyperlink"/>
                <w:noProof/>
                <w14:scene3d>
                  <w14:camera w14:prst="orthographicFront"/>
                  <w14:lightRig w14:rig="threePt" w14:dir="t">
                    <w14:rot w14:lat="0" w14:lon="0" w14:rev="0"/>
                  </w14:lightRig>
                </w14:scene3d>
              </w:rPr>
              <w:t>1.14</w:t>
            </w:r>
            <w:r w:rsidR="00DA7BDB">
              <w:rPr>
                <w:rFonts w:eastAsiaTheme="minorEastAsia"/>
                <w:noProof/>
              </w:rPr>
              <w:tab/>
            </w:r>
            <w:r w:rsidR="00DA7BDB" w:rsidRPr="00292319">
              <w:rPr>
                <w:rStyle w:val="Hyperlink"/>
                <w:noProof/>
              </w:rPr>
              <w:t>Proposal Clarifications Prior to Submittal</w:t>
            </w:r>
            <w:r w:rsidR="00DA7BDB">
              <w:rPr>
                <w:noProof/>
                <w:webHidden/>
              </w:rPr>
              <w:tab/>
            </w:r>
            <w:r w:rsidR="00DA7BDB">
              <w:rPr>
                <w:noProof/>
                <w:webHidden/>
              </w:rPr>
              <w:fldChar w:fldCharType="begin"/>
            </w:r>
            <w:r w:rsidR="00DA7BDB">
              <w:rPr>
                <w:noProof/>
                <w:webHidden/>
              </w:rPr>
              <w:instrText xml:space="preserve"> PAGEREF _Toc65044481 \h </w:instrText>
            </w:r>
            <w:r w:rsidR="00DA7BDB">
              <w:rPr>
                <w:noProof/>
                <w:webHidden/>
              </w:rPr>
            </w:r>
            <w:r w:rsidR="00DA7BDB">
              <w:rPr>
                <w:noProof/>
                <w:webHidden/>
              </w:rPr>
              <w:fldChar w:fldCharType="separate"/>
            </w:r>
            <w:r w:rsidR="00DA7BDB">
              <w:rPr>
                <w:noProof/>
                <w:webHidden/>
              </w:rPr>
              <w:t>21</w:t>
            </w:r>
            <w:r w:rsidR="00DA7BDB">
              <w:rPr>
                <w:noProof/>
                <w:webHidden/>
              </w:rPr>
              <w:fldChar w:fldCharType="end"/>
            </w:r>
          </w:hyperlink>
        </w:p>
        <w:p w14:paraId="1BFA6520" w14:textId="63742CFD" w:rsidR="00DA7BDB" w:rsidRDefault="00084275">
          <w:pPr>
            <w:pStyle w:val="TOC3"/>
            <w:tabs>
              <w:tab w:val="left" w:pos="1320"/>
              <w:tab w:val="right" w:leader="dot" w:pos="9350"/>
            </w:tabs>
            <w:rPr>
              <w:rFonts w:eastAsiaTheme="minorEastAsia"/>
              <w:noProof/>
            </w:rPr>
          </w:pPr>
          <w:hyperlink w:anchor="_Toc65044482" w:history="1">
            <w:r w:rsidR="00DA7BDB" w:rsidRPr="00292319">
              <w:rPr>
                <w:rStyle w:val="Hyperlink"/>
                <w:noProof/>
              </w:rPr>
              <w:t>1.14.1</w:t>
            </w:r>
            <w:r w:rsidR="00DA7BDB">
              <w:rPr>
                <w:rFonts w:eastAsiaTheme="minorEastAsia"/>
                <w:noProof/>
              </w:rPr>
              <w:tab/>
            </w:r>
            <w:r w:rsidR="00DA7BDB" w:rsidRPr="00292319">
              <w:rPr>
                <w:rStyle w:val="Hyperlink"/>
                <w:noProof/>
              </w:rPr>
              <w:t>Pre-proposal Conference</w:t>
            </w:r>
            <w:r w:rsidR="00DA7BDB">
              <w:rPr>
                <w:noProof/>
                <w:webHidden/>
              </w:rPr>
              <w:tab/>
            </w:r>
            <w:r w:rsidR="00DA7BDB">
              <w:rPr>
                <w:noProof/>
                <w:webHidden/>
              </w:rPr>
              <w:fldChar w:fldCharType="begin"/>
            </w:r>
            <w:r w:rsidR="00DA7BDB">
              <w:rPr>
                <w:noProof/>
                <w:webHidden/>
              </w:rPr>
              <w:instrText xml:space="preserve"> PAGEREF _Toc65044482 \h </w:instrText>
            </w:r>
            <w:r w:rsidR="00DA7BDB">
              <w:rPr>
                <w:noProof/>
                <w:webHidden/>
              </w:rPr>
            </w:r>
            <w:r w:rsidR="00DA7BDB">
              <w:rPr>
                <w:noProof/>
                <w:webHidden/>
              </w:rPr>
              <w:fldChar w:fldCharType="separate"/>
            </w:r>
            <w:r w:rsidR="00DA7BDB">
              <w:rPr>
                <w:noProof/>
                <w:webHidden/>
              </w:rPr>
              <w:t>21</w:t>
            </w:r>
            <w:r w:rsidR="00DA7BDB">
              <w:rPr>
                <w:noProof/>
                <w:webHidden/>
              </w:rPr>
              <w:fldChar w:fldCharType="end"/>
            </w:r>
          </w:hyperlink>
        </w:p>
        <w:p w14:paraId="70063904" w14:textId="73CFB92E" w:rsidR="00DA7BDB" w:rsidRDefault="00084275">
          <w:pPr>
            <w:pStyle w:val="TOC3"/>
            <w:tabs>
              <w:tab w:val="left" w:pos="1320"/>
              <w:tab w:val="right" w:leader="dot" w:pos="9350"/>
            </w:tabs>
            <w:rPr>
              <w:rFonts w:eastAsiaTheme="minorEastAsia"/>
              <w:noProof/>
            </w:rPr>
          </w:pPr>
          <w:hyperlink w:anchor="_Toc65044483" w:history="1">
            <w:r w:rsidR="00DA7BDB" w:rsidRPr="00292319">
              <w:rPr>
                <w:rStyle w:val="Hyperlink"/>
                <w:noProof/>
              </w:rPr>
              <w:t>1.14.2</w:t>
            </w:r>
            <w:r w:rsidR="00DA7BDB">
              <w:rPr>
                <w:rFonts w:eastAsiaTheme="minorEastAsia"/>
                <w:noProof/>
              </w:rPr>
              <w:tab/>
            </w:r>
            <w:r w:rsidR="00DA7BDB" w:rsidRPr="00292319">
              <w:rPr>
                <w:rStyle w:val="Hyperlink"/>
                <w:noProof/>
              </w:rPr>
              <w:t>Proposer Inquiries</w:t>
            </w:r>
            <w:r w:rsidR="00DA7BDB">
              <w:rPr>
                <w:noProof/>
                <w:webHidden/>
              </w:rPr>
              <w:tab/>
            </w:r>
            <w:r w:rsidR="00DA7BDB">
              <w:rPr>
                <w:noProof/>
                <w:webHidden/>
              </w:rPr>
              <w:fldChar w:fldCharType="begin"/>
            </w:r>
            <w:r w:rsidR="00DA7BDB">
              <w:rPr>
                <w:noProof/>
                <w:webHidden/>
              </w:rPr>
              <w:instrText xml:space="preserve"> PAGEREF _Toc65044483 \h </w:instrText>
            </w:r>
            <w:r w:rsidR="00DA7BDB">
              <w:rPr>
                <w:noProof/>
                <w:webHidden/>
              </w:rPr>
            </w:r>
            <w:r w:rsidR="00DA7BDB">
              <w:rPr>
                <w:noProof/>
                <w:webHidden/>
              </w:rPr>
              <w:fldChar w:fldCharType="separate"/>
            </w:r>
            <w:r w:rsidR="00DA7BDB">
              <w:rPr>
                <w:noProof/>
                <w:webHidden/>
              </w:rPr>
              <w:t>22</w:t>
            </w:r>
            <w:r w:rsidR="00DA7BDB">
              <w:rPr>
                <w:noProof/>
                <w:webHidden/>
              </w:rPr>
              <w:fldChar w:fldCharType="end"/>
            </w:r>
          </w:hyperlink>
        </w:p>
        <w:p w14:paraId="39C637BA" w14:textId="45991906" w:rsidR="00DA7BDB" w:rsidRDefault="00084275">
          <w:pPr>
            <w:pStyle w:val="TOC3"/>
            <w:tabs>
              <w:tab w:val="left" w:pos="1320"/>
              <w:tab w:val="right" w:leader="dot" w:pos="9350"/>
            </w:tabs>
            <w:rPr>
              <w:rFonts w:eastAsiaTheme="minorEastAsia"/>
              <w:noProof/>
            </w:rPr>
          </w:pPr>
          <w:hyperlink w:anchor="_Toc65044484" w:history="1">
            <w:r w:rsidR="00DA7BDB" w:rsidRPr="00292319">
              <w:rPr>
                <w:rStyle w:val="Hyperlink"/>
                <w:noProof/>
              </w:rPr>
              <w:t>1.14.3</w:t>
            </w:r>
            <w:r w:rsidR="00DA7BDB">
              <w:rPr>
                <w:rFonts w:eastAsiaTheme="minorEastAsia"/>
                <w:noProof/>
              </w:rPr>
              <w:tab/>
            </w:r>
            <w:r w:rsidR="00DA7BDB" w:rsidRPr="00292319">
              <w:rPr>
                <w:rStyle w:val="Hyperlink"/>
                <w:noProof/>
              </w:rPr>
              <w:t>Blackout Period</w:t>
            </w:r>
            <w:r w:rsidR="00DA7BDB">
              <w:rPr>
                <w:noProof/>
                <w:webHidden/>
              </w:rPr>
              <w:tab/>
            </w:r>
            <w:r w:rsidR="00DA7BDB">
              <w:rPr>
                <w:noProof/>
                <w:webHidden/>
              </w:rPr>
              <w:fldChar w:fldCharType="begin"/>
            </w:r>
            <w:r w:rsidR="00DA7BDB">
              <w:rPr>
                <w:noProof/>
                <w:webHidden/>
              </w:rPr>
              <w:instrText xml:space="preserve"> PAGEREF _Toc65044484 \h </w:instrText>
            </w:r>
            <w:r w:rsidR="00DA7BDB">
              <w:rPr>
                <w:noProof/>
                <w:webHidden/>
              </w:rPr>
            </w:r>
            <w:r w:rsidR="00DA7BDB">
              <w:rPr>
                <w:noProof/>
                <w:webHidden/>
              </w:rPr>
              <w:fldChar w:fldCharType="separate"/>
            </w:r>
            <w:r w:rsidR="00DA7BDB">
              <w:rPr>
                <w:noProof/>
                <w:webHidden/>
              </w:rPr>
              <w:t>23</w:t>
            </w:r>
            <w:r w:rsidR="00DA7BDB">
              <w:rPr>
                <w:noProof/>
                <w:webHidden/>
              </w:rPr>
              <w:fldChar w:fldCharType="end"/>
            </w:r>
          </w:hyperlink>
        </w:p>
        <w:p w14:paraId="0454BC5B" w14:textId="4BAE2E65" w:rsidR="00DA7BDB" w:rsidRDefault="00084275">
          <w:pPr>
            <w:pStyle w:val="TOC2"/>
            <w:tabs>
              <w:tab w:val="left" w:pos="880"/>
              <w:tab w:val="right" w:leader="dot" w:pos="9350"/>
            </w:tabs>
            <w:rPr>
              <w:rFonts w:eastAsiaTheme="minorEastAsia"/>
              <w:noProof/>
            </w:rPr>
          </w:pPr>
          <w:hyperlink w:anchor="_Toc65044485" w:history="1">
            <w:r w:rsidR="00DA7BDB" w:rsidRPr="00292319">
              <w:rPr>
                <w:rStyle w:val="Hyperlink"/>
                <w:noProof/>
                <w14:scene3d>
                  <w14:camera w14:prst="orthographicFront"/>
                  <w14:lightRig w14:rig="threePt" w14:dir="t">
                    <w14:rot w14:lat="0" w14:lon="0" w14:rev="0"/>
                  </w14:lightRig>
                </w14:scene3d>
              </w:rPr>
              <w:t>1.15</w:t>
            </w:r>
            <w:r w:rsidR="00DA7BDB">
              <w:rPr>
                <w:rFonts w:eastAsiaTheme="minorEastAsia"/>
                <w:noProof/>
              </w:rPr>
              <w:tab/>
            </w:r>
            <w:r w:rsidR="00DA7BDB" w:rsidRPr="00292319">
              <w:rPr>
                <w:rStyle w:val="Hyperlink"/>
                <w:noProof/>
              </w:rPr>
              <w:t>Error and Omissions in Proposal</w:t>
            </w:r>
            <w:r w:rsidR="00DA7BDB">
              <w:rPr>
                <w:noProof/>
                <w:webHidden/>
              </w:rPr>
              <w:tab/>
            </w:r>
            <w:r w:rsidR="00DA7BDB">
              <w:rPr>
                <w:noProof/>
                <w:webHidden/>
              </w:rPr>
              <w:fldChar w:fldCharType="begin"/>
            </w:r>
            <w:r w:rsidR="00DA7BDB">
              <w:rPr>
                <w:noProof/>
                <w:webHidden/>
              </w:rPr>
              <w:instrText xml:space="preserve"> PAGEREF _Toc65044485 \h </w:instrText>
            </w:r>
            <w:r w:rsidR="00DA7BDB">
              <w:rPr>
                <w:noProof/>
                <w:webHidden/>
              </w:rPr>
            </w:r>
            <w:r w:rsidR="00DA7BDB">
              <w:rPr>
                <w:noProof/>
                <w:webHidden/>
              </w:rPr>
              <w:fldChar w:fldCharType="separate"/>
            </w:r>
            <w:r w:rsidR="00DA7BDB">
              <w:rPr>
                <w:noProof/>
                <w:webHidden/>
              </w:rPr>
              <w:t>24</w:t>
            </w:r>
            <w:r w:rsidR="00DA7BDB">
              <w:rPr>
                <w:noProof/>
                <w:webHidden/>
              </w:rPr>
              <w:fldChar w:fldCharType="end"/>
            </w:r>
          </w:hyperlink>
        </w:p>
        <w:p w14:paraId="41CAA41C" w14:textId="31C6BFFC" w:rsidR="00DA7BDB" w:rsidRDefault="00084275">
          <w:pPr>
            <w:pStyle w:val="TOC2"/>
            <w:tabs>
              <w:tab w:val="left" w:pos="880"/>
              <w:tab w:val="right" w:leader="dot" w:pos="9350"/>
            </w:tabs>
            <w:rPr>
              <w:rFonts w:eastAsiaTheme="minorEastAsia"/>
              <w:noProof/>
            </w:rPr>
          </w:pPr>
          <w:hyperlink w:anchor="_Toc65044486" w:history="1">
            <w:r w:rsidR="00DA7BDB" w:rsidRPr="00292319">
              <w:rPr>
                <w:rStyle w:val="Hyperlink"/>
                <w:noProof/>
                <w14:scene3d>
                  <w14:camera w14:prst="orthographicFront"/>
                  <w14:lightRig w14:rig="threePt" w14:dir="t">
                    <w14:rot w14:lat="0" w14:lon="0" w14:rev="0"/>
                  </w14:lightRig>
                </w14:scene3d>
              </w:rPr>
              <w:t>1.16</w:t>
            </w:r>
            <w:r w:rsidR="00DA7BDB">
              <w:rPr>
                <w:rFonts w:eastAsiaTheme="minorEastAsia"/>
                <w:noProof/>
              </w:rPr>
              <w:tab/>
            </w:r>
            <w:r w:rsidR="00DA7BDB" w:rsidRPr="00292319">
              <w:rPr>
                <w:rStyle w:val="Hyperlink"/>
                <w:noProof/>
              </w:rPr>
              <w:t>Changes, Addenda, Withdrawals</w:t>
            </w:r>
            <w:r w:rsidR="00DA7BDB">
              <w:rPr>
                <w:noProof/>
                <w:webHidden/>
              </w:rPr>
              <w:tab/>
            </w:r>
            <w:r w:rsidR="00DA7BDB">
              <w:rPr>
                <w:noProof/>
                <w:webHidden/>
              </w:rPr>
              <w:fldChar w:fldCharType="begin"/>
            </w:r>
            <w:r w:rsidR="00DA7BDB">
              <w:rPr>
                <w:noProof/>
                <w:webHidden/>
              </w:rPr>
              <w:instrText xml:space="preserve"> PAGEREF _Toc65044486 \h </w:instrText>
            </w:r>
            <w:r w:rsidR="00DA7BDB">
              <w:rPr>
                <w:noProof/>
                <w:webHidden/>
              </w:rPr>
            </w:r>
            <w:r w:rsidR="00DA7BDB">
              <w:rPr>
                <w:noProof/>
                <w:webHidden/>
              </w:rPr>
              <w:fldChar w:fldCharType="separate"/>
            </w:r>
            <w:r w:rsidR="00DA7BDB">
              <w:rPr>
                <w:noProof/>
                <w:webHidden/>
              </w:rPr>
              <w:t>24</w:t>
            </w:r>
            <w:r w:rsidR="00DA7BDB">
              <w:rPr>
                <w:noProof/>
                <w:webHidden/>
              </w:rPr>
              <w:fldChar w:fldCharType="end"/>
            </w:r>
          </w:hyperlink>
        </w:p>
        <w:p w14:paraId="160690BA" w14:textId="7B70F528" w:rsidR="00DA7BDB" w:rsidRDefault="00084275">
          <w:pPr>
            <w:pStyle w:val="TOC2"/>
            <w:tabs>
              <w:tab w:val="left" w:pos="880"/>
              <w:tab w:val="right" w:leader="dot" w:pos="9350"/>
            </w:tabs>
            <w:rPr>
              <w:rFonts w:eastAsiaTheme="minorEastAsia"/>
              <w:noProof/>
            </w:rPr>
          </w:pPr>
          <w:hyperlink w:anchor="_Toc65044487" w:history="1">
            <w:r w:rsidR="00DA7BDB" w:rsidRPr="00292319">
              <w:rPr>
                <w:rStyle w:val="Hyperlink"/>
                <w:noProof/>
                <w14:scene3d>
                  <w14:camera w14:prst="orthographicFront"/>
                  <w14:lightRig w14:rig="threePt" w14:dir="t">
                    <w14:rot w14:lat="0" w14:lon="0" w14:rev="0"/>
                  </w14:lightRig>
                </w14:scene3d>
              </w:rPr>
              <w:t>1.17</w:t>
            </w:r>
            <w:r w:rsidR="00DA7BDB">
              <w:rPr>
                <w:rFonts w:eastAsiaTheme="minorEastAsia"/>
                <w:noProof/>
              </w:rPr>
              <w:tab/>
            </w:r>
            <w:r w:rsidR="00DA7BDB" w:rsidRPr="00292319">
              <w:rPr>
                <w:rStyle w:val="Hyperlink"/>
                <w:noProof/>
              </w:rPr>
              <w:t>Withdrawal of Proposal</w:t>
            </w:r>
            <w:r w:rsidR="00DA7BDB">
              <w:rPr>
                <w:noProof/>
                <w:webHidden/>
              </w:rPr>
              <w:tab/>
            </w:r>
            <w:r w:rsidR="00DA7BDB">
              <w:rPr>
                <w:noProof/>
                <w:webHidden/>
              </w:rPr>
              <w:fldChar w:fldCharType="begin"/>
            </w:r>
            <w:r w:rsidR="00DA7BDB">
              <w:rPr>
                <w:noProof/>
                <w:webHidden/>
              </w:rPr>
              <w:instrText xml:space="preserve"> PAGEREF _Toc65044487 \h </w:instrText>
            </w:r>
            <w:r w:rsidR="00DA7BDB">
              <w:rPr>
                <w:noProof/>
                <w:webHidden/>
              </w:rPr>
            </w:r>
            <w:r w:rsidR="00DA7BDB">
              <w:rPr>
                <w:noProof/>
                <w:webHidden/>
              </w:rPr>
              <w:fldChar w:fldCharType="separate"/>
            </w:r>
            <w:r w:rsidR="00DA7BDB">
              <w:rPr>
                <w:noProof/>
                <w:webHidden/>
              </w:rPr>
              <w:t>24</w:t>
            </w:r>
            <w:r w:rsidR="00DA7BDB">
              <w:rPr>
                <w:noProof/>
                <w:webHidden/>
              </w:rPr>
              <w:fldChar w:fldCharType="end"/>
            </w:r>
          </w:hyperlink>
        </w:p>
        <w:p w14:paraId="14EAFF26" w14:textId="7E8A942C" w:rsidR="00DA7BDB" w:rsidRDefault="00084275">
          <w:pPr>
            <w:pStyle w:val="TOC2"/>
            <w:tabs>
              <w:tab w:val="left" w:pos="880"/>
              <w:tab w:val="right" w:leader="dot" w:pos="9350"/>
            </w:tabs>
            <w:rPr>
              <w:rFonts w:eastAsiaTheme="minorEastAsia"/>
              <w:noProof/>
            </w:rPr>
          </w:pPr>
          <w:hyperlink w:anchor="_Toc65044488" w:history="1">
            <w:r w:rsidR="00DA7BDB" w:rsidRPr="00292319">
              <w:rPr>
                <w:rStyle w:val="Hyperlink"/>
                <w:noProof/>
                <w14:scene3d>
                  <w14:camera w14:prst="orthographicFront"/>
                  <w14:lightRig w14:rig="threePt" w14:dir="t">
                    <w14:rot w14:lat="0" w14:lon="0" w14:rev="0"/>
                  </w14:lightRig>
                </w14:scene3d>
              </w:rPr>
              <w:t>1.18</w:t>
            </w:r>
            <w:r w:rsidR="00DA7BDB">
              <w:rPr>
                <w:rFonts w:eastAsiaTheme="minorEastAsia"/>
                <w:noProof/>
              </w:rPr>
              <w:tab/>
            </w:r>
            <w:r w:rsidR="00DA7BDB" w:rsidRPr="00292319">
              <w:rPr>
                <w:rStyle w:val="Hyperlink"/>
                <w:noProof/>
              </w:rPr>
              <w:t>Waiver of Administrative Informalities</w:t>
            </w:r>
            <w:r w:rsidR="00DA7BDB">
              <w:rPr>
                <w:noProof/>
                <w:webHidden/>
              </w:rPr>
              <w:tab/>
            </w:r>
            <w:r w:rsidR="00DA7BDB">
              <w:rPr>
                <w:noProof/>
                <w:webHidden/>
              </w:rPr>
              <w:fldChar w:fldCharType="begin"/>
            </w:r>
            <w:r w:rsidR="00DA7BDB">
              <w:rPr>
                <w:noProof/>
                <w:webHidden/>
              </w:rPr>
              <w:instrText xml:space="preserve"> PAGEREF _Toc65044488 \h </w:instrText>
            </w:r>
            <w:r w:rsidR="00DA7BDB">
              <w:rPr>
                <w:noProof/>
                <w:webHidden/>
              </w:rPr>
            </w:r>
            <w:r w:rsidR="00DA7BDB">
              <w:rPr>
                <w:noProof/>
                <w:webHidden/>
              </w:rPr>
              <w:fldChar w:fldCharType="separate"/>
            </w:r>
            <w:r w:rsidR="00DA7BDB">
              <w:rPr>
                <w:noProof/>
                <w:webHidden/>
              </w:rPr>
              <w:t>24</w:t>
            </w:r>
            <w:r w:rsidR="00DA7BDB">
              <w:rPr>
                <w:noProof/>
                <w:webHidden/>
              </w:rPr>
              <w:fldChar w:fldCharType="end"/>
            </w:r>
          </w:hyperlink>
        </w:p>
        <w:p w14:paraId="164B0489" w14:textId="458B2E68" w:rsidR="00DA7BDB" w:rsidRDefault="00084275">
          <w:pPr>
            <w:pStyle w:val="TOC2"/>
            <w:tabs>
              <w:tab w:val="left" w:pos="880"/>
              <w:tab w:val="right" w:leader="dot" w:pos="9350"/>
            </w:tabs>
            <w:rPr>
              <w:rFonts w:eastAsiaTheme="minorEastAsia"/>
              <w:noProof/>
            </w:rPr>
          </w:pPr>
          <w:hyperlink w:anchor="_Toc65044489" w:history="1">
            <w:r w:rsidR="00DA7BDB" w:rsidRPr="00292319">
              <w:rPr>
                <w:rStyle w:val="Hyperlink"/>
                <w:noProof/>
                <w14:scene3d>
                  <w14:camera w14:prst="orthographicFront"/>
                  <w14:lightRig w14:rig="threePt" w14:dir="t">
                    <w14:rot w14:lat="0" w14:lon="0" w14:rev="0"/>
                  </w14:lightRig>
                </w14:scene3d>
              </w:rPr>
              <w:t>1.19</w:t>
            </w:r>
            <w:r w:rsidR="00DA7BDB">
              <w:rPr>
                <w:rFonts w:eastAsiaTheme="minorEastAsia"/>
                <w:noProof/>
              </w:rPr>
              <w:tab/>
            </w:r>
            <w:r w:rsidR="00DA7BDB" w:rsidRPr="00292319">
              <w:rPr>
                <w:rStyle w:val="Hyperlink"/>
                <w:noProof/>
              </w:rPr>
              <w:t>Proposal Rejection/RFP Cancellation</w:t>
            </w:r>
            <w:r w:rsidR="00DA7BDB">
              <w:rPr>
                <w:noProof/>
                <w:webHidden/>
              </w:rPr>
              <w:tab/>
            </w:r>
            <w:r w:rsidR="00DA7BDB">
              <w:rPr>
                <w:noProof/>
                <w:webHidden/>
              </w:rPr>
              <w:fldChar w:fldCharType="begin"/>
            </w:r>
            <w:r w:rsidR="00DA7BDB">
              <w:rPr>
                <w:noProof/>
                <w:webHidden/>
              </w:rPr>
              <w:instrText xml:space="preserve"> PAGEREF _Toc65044489 \h </w:instrText>
            </w:r>
            <w:r w:rsidR="00DA7BDB">
              <w:rPr>
                <w:noProof/>
                <w:webHidden/>
              </w:rPr>
            </w:r>
            <w:r w:rsidR="00DA7BDB">
              <w:rPr>
                <w:noProof/>
                <w:webHidden/>
              </w:rPr>
              <w:fldChar w:fldCharType="separate"/>
            </w:r>
            <w:r w:rsidR="00DA7BDB">
              <w:rPr>
                <w:noProof/>
                <w:webHidden/>
              </w:rPr>
              <w:t>25</w:t>
            </w:r>
            <w:r w:rsidR="00DA7BDB">
              <w:rPr>
                <w:noProof/>
                <w:webHidden/>
              </w:rPr>
              <w:fldChar w:fldCharType="end"/>
            </w:r>
          </w:hyperlink>
        </w:p>
        <w:p w14:paraId="56F9CA4B" w14:textId="54889094" w:rsidR="00DA7BDB" w:rsidRDefault="00084275">
          <w:pPr>
            <w:pStyle w:val="TOC2"/>
            <w:tabs>
              <w:tab w:val="left" w:pos="880"/>
              <w:tab w:val="right" w:leader="dot" w:pos="9350"/>
            </w:tabs>
            <w:rPr>
              <w:rFonts w:eastAsiaTheme="minorEastAsia"/>
              <w:noProof/>
            </w:rPr>
          </w:pPr>
          <w:hyperlink w:anchor="_Toc65044490" w:history="1">
            <w:r w:rsidR="00DA7BDB" w:rsidRPr="00292319">
              <w:rPr>
                <w:rStyle w:val="Hyperlink"/>
                <w:noProof/>
                <w14:scene3d>
                  <w14:camera w14:prst="orthographicFront"/>
                  <w14:lightRig w14:rig="threePt" w14:dir="t">
                    <w14:rot w14:lat="0" w14:lon="0" w14:rev="0"/>
                  </w14:lightRig>
                </w14:scene3d>
              </w:rPr>
              <w:t>1.20</w:t>
            </w:r>
            <w:r w:rsidR="00DA7BDB">
              <w:rPr>
                <w:rFonts w:eastAsiaTheme="minorEastAsia"/>
                <w:noProof/>
              </w:rPr>
              <w:tab/>
            </w:r>
            <w:r w:rsidR="00DA7BDB" w:rsidRPr="00292319">
              <w:rPr>
                <w:rStyle w:val="Hyperlink"/>
                <w:noProof/>
              </w:rPr>
              <w:t>Ownership of Proposal</w:t>
            </w:r>
            <w:r w:rsidR="00DA7BDB">
              <w:rPr>
                <w:noProof/>
                <w:webHidden/>
              </w:rPr>
              <w:tab/>
            </w:r>
            <w:r w:rsidR="00DA7BDB">
              <w:rPr>
                <w:noProof/>
                <w:webHidden/>
              </w:rPr>
              <w:fldChar w:fldCharType="begin"/>
            </w:r>
            <w:r w:rsidR="00DA7BDB">
              <w:rPr>
                <w:noProof/>
                <w:webHidden/>
              </w:rPr>
              <w:instrText xml:space="preserve"> PAGEREF _Toc65044490 \h </w:instrText>
            </w:r>
            <w:r w:rsidR="00DA7BDB">
              <w:rPr>
                <w:noProof/>
                <w:webHidden/>
              </w:rPr>
            </w:r>
            <w:r w:rsidR="00DA7BDB">
              <w:rPr>
                <w:noProof/>
                <w:webHidden/>
              </w:rPr>
              <w:fldChar w:fldCharType="separate"/>
            </w:r>
            <w:r w:rsidR="00DA7BDB">
              <w:rPr>
                <w:noProof/>
                <w:webHidden/>
              </w:rPr>
              <w:t>25</w:t>
            </w:r>
            <w:r w:rsidR="00DA7BDB">
              <w:rPr>
                <w:noProof/>
                <w:webHidden/>
              </w:rPr>
              <w:fldChar w:fldCharType="end"/>
            </w:r>
          </w:hyperlink>
        </w:p>
        <w:p w14:paraId="47D286DF" w14:textId="19BEF9B8" w:rsidR="00DA7BDB" w:rsidRDefault="00084275">
          <w:pPr>
            <w:pStyle w:val="TOC2"/>
            <w:tabs>
              <w:tab w:val="left" w:pos="880"/>
              <w:tab w:val="right" w:leader="dot" w:pos="9350"/>
            </w:tabs>
            <w:rPr>
              <w:rFonts w:eastAsiaTheme="minorEastAsia"/>
              <w:noProof/>
            </w:rPr>
          </w:pPr>
          <w:hyperlink w:anchor="_Toc65044491" w:history="1">
            <w:r w:rsidR="00DA7BDB" w:rsidRPr="00292319">
              <w:rPr>
                <w:rStyle w:val="Hyperlink"/>
                <w:noProof/>
                <w14:scene3d>
                  <w14:camera w14:prst="orthographicFront"/>
                  <w14:lightRig w14:rig="threePt" w14:dir="t">
                    <w14:rot w14:lat="0" w14:lon="0" w14:rev="0"/>
                  </w14:lightRig>
                </w14:scene3d>
              </w:rPr>
              <w:t>1.21</w:t>
            </w:r>
            <w:r w:rsidR="00DA7BDB">
              <w:rPr>
                <w:rFonts w:eastAsiaTheme="minorEastAsia"/>
                <w:noProof/>
              </w:rPr>
              <w:tab/>
            </w:r>
            <w:r w:rsidR="00DA7BDB" w:rsidRPr="00292319">
              <w:rPr>
                <w:rStyle w:val="Hyperlink"/>
                <w:noProof/>
              </w:rPr>
              <w:t>Cost of Offer Preparation</w:t>
            </w:r>
            <w:r w:rsidR="00DA7BDB">
              <w:rPr>
                <w:noProof/>
                <w:webHidden/>
              </w:rPr>
              <w:tab/>
            </w:r>
            <w:r w:rsidR="00DA7BDB">
              <w:rPr>
                <w:noProof/>
                <w:webHidden/>
              </w:rPr>
              <w:fldChar w:fldCharType="begin"/>
            </w:r>
            <w:r w:rsidR="00DA7BDB">
              <w:rPr>
                <w:noProof/>
                <w:webHidden/>
              </w:rPr>
              <w:instrText xml:space="preserve"> PAGEREF _Toc65044491 \h </w:instrText>
            </w:r>
            <w:r w:rsidR="00DA7BDB">
              <w:rPr>
                <w:noProof/>
                <w:webHidden/>
              </w:rPr>
            </w:r>
            <w:r w:rsidR="00DA7BDB">
              <w:rPr>
                <w:noProof/>
                <w:webHidden/>
              </w:rPr>
              <w:fldChar w:fldCharType="separate"/>
            </w:r>
            <w:r w:rsidR="00DA7BDB">
              <w:rPr>
                <w:noProof/>
                <w:webHidden/>
              </w:rPr>
              <w:t>25</w:t>
            </w:r>
            <w:r w:rsidR="00DA7BDB">
              <w:rPr>
                <w:noProof/>
                <w:webHidden/>
              </w:rPr>
              <w:fldChar w:fldCharType="end"/>
            </w:r>
          </w:hyperlink>
        </w:p>
        <w:p w14:paraId="728CFADE" w14:textId="76DCE5EA" w:rsidR="00DA7BDB" w:rsidRDefault="00084275">
          <w:pPr>
            <w:pStyle w:val="TOC2"/>
            <w:tabs>
              <w:tab w:val="left" w:pos="880"/>
              <w:tab w:val="right" w:leader="dot" w:pos="9350"/>
            </w:tabs>
            <w:rPr>
              <w:rFonts w:eastAsiaTheme="minorEastAsia"/>
              <w:noProof/>
            </w:rPr>
          </w:pPr>
          <w:hyperlink w:anchor="_Toc65044492" w:history="1">
            <w:r w:rsidR="00DA7BDB" w:rsidRPr="00292319">
              <w:rPr>
                <w:rStyle w:val="Hyperlink"/>
                <w:noProof/>
                <w14:scene3d>
                  <w14:camera w14:prst="orthographicFront"/>
                  <w14:lightRig w14:rig="threePt" w14:dir="t">
                    <w14:rot w14:lat="0" w14:lon="0" w14:rev="0"/>
                  </w14:lightRig>
                </w14:scene3d>
              </w:rPr>
              <w:t>1.22</w:t>
            </w:r>
            <w:r w:rsidR="00DA7BDB">
              <w:rPr>
                <w:rFonts w:eastAsiaTheme="minorEastAsia"/>
                <w:noProof/>
              </w:rPr>
              <w:tab/>
            </w:r>
            <w:r w:rsidR="00DA7BDB" w:rsidRPr="00292319">
              <w:rPr>
                <w:rStyle w:val="Hyperlink"/>
                <w:noProof/>
              </w:rPr>
              <w:t>Taxes</w:t>
            </w:r>
            <w:r w:rsidR="00DA7BDB">
              <w:rPr>
                <w:noProof/>
                <w:webHidden/>
              </w:rPr>
              <w:tab/>
            </w:r>
            <w:r w:rsidR="00DA7BDB">
              <w:rPr>
                <w:noProof/>
                <w:webHidden/>
              </w:rPr>
              <w:fldChar w:fldCharType="begin"/>
            </w:r>
            <w:r w:rsidR="00DA7BDB">
              <w:rPr>
                <w:noProof/>
                <w:webHidden/>
              </w:rPr>
              <w:instrText xml:space="preserve"> PAGEREF _Toc65044492 \h </w:instrText>
            </w:r>
            <w:r w:rsidR="00DA7BDB">
              <w:rPr>
                <w:noProof/>
                <w:webHidden/>
              </w:rPr>
            </w:r>
            <w:r w:rsidR="00DA7BDB">
              <w:rPr>
                <w:noProof/>
                <w:webHidden/>
              </w:rPr>
              <w:fldChar w:fldCharType="separate"/>
            </w:r>
            <w:r w:rsidR="00DA7BDB">
              <w:rPr>
                <w:noProof/>
                <w:webHidden/>
              </w:rPr>
              <w:t>25</w:t>
            </w:r>
            <w:r w:rsidR="00DA7BDB">
              <w:rPr>
                <w:noProof/>
                <w:webHidden/>
              </w:rPr>
              <w:fldChar w:fldCharType="end"/>
            </w:r>
          </w:hyperlink>
        </w:p>
        <w:p w14:paraId="2580F908" w14:textId="2B6BDFA6" w:rsidR="00DA7BDB" w:rsidRDefault="00084275">
          <w:pPr>
            <w:pStyle w:val="TOC2"/>
            <w:tabs>
              <w:tab w:val="left" w:pos="880"/>
              <w:tab w:val="right" w:leader="dot" w:pos="9350"/>
            </w:tabs>
            <w:rPr>
              <w:rFonts w:eastAsiaTheme="minorEastAsia"/>
              <w:noProof/>
            </w:rPr>
          </w:pPr>
          <w:hyperlink w:anchor="_Toc65044493" w:history="1">
            <w:r w:rsidR="00DA7BDB" w:rsidRPr="00292319">
              <w:rPr>
                <w:rStyle w:val="Hyperlink"/>
                <w:noProof/>
                <w14:scene3d>
                  <w14:camera w14:prst="orthographicFront"/>
                  <w14:lightRig w14:rig="threePt" w14:dir="t">
                    <w14:rot w14:lat="0" w14:lon="0" w14:rev="0"/>
                  </w14:lightRig>
                </w14:scene3d>
              </w:rPr>
              <w:t>1.23</w:t>
            </w:r>
            <w:r w:rsidR="00DA7BDB">
              <w:rPr>
                <w:rFonts w:eastAsiaTheme="minorEastAsia"/>
                <w:noProof/>
              </w:rPr>
              <w:tab/>
            </w:r>
            <w:r w:rsidR="00DA7BDB" w:rsidRPr="00292319">
              <w:rPr>
                <w:rStyle w:val="Hyperlink"/>
                <w:noProof/>
              </w:rPr>
              <w:t>Determination of Responsibility</w:t>
            </w:r>
            <w:r w:rsidR="00DA7BDB">
              <w:rPr>
                <w:noProof/>
                <w:webHidden/>
              </w:rPr>
              <w:tab/>
            </w:r>
            <w:r w:rsidR="00DA7BDB">
              <w:rPr>
                <w:noProof/>
                <w:webHidden/>
              </w:rPr>
              <w:fldChar w:fldCharType="begin"/>
            </w:r>
            <w:r w:rsidR="00DA7BDB">
              <w:rPr>
                <w:noProof/>
                <w:webHidden/>
              </w:rPr>
              <w:instrText xml:space="preserve"> PAGEREF _Toc65044493 \h </w:instrText>
            </w:r>
            <w:r w:rsidR="00DA7BDB">
              <w:rPr>
                <w:noProof/>
                <w:webHidden/>
              </w:rPr>
            </w:r>
            <w:r w:rsidR="00DA7BDB">
              <w:rPr>
                <w:noProof/>
                <w:webHidden/>
              </w:rPr>
              <w:fldChar w:fldCharType="separate"/>
            </w:r>
            <w:r w:rsidR="00DA7BDB">
              <w:rPr>
                <w:noProof/>
                <w:webHidden/>
              </w:rPr>
              <w:t>25</w:t>
            </w:r>
            <w:r w:rsidR="00DA7BDB">
              <w:rPr>
                <w:noProof/>
                <w:webHidden/>
              </w:rPr>
              <w:fldChar w:fldCharType="end"/>
            </w:r>
          </w:hyperlink>
        </w:p>
        <w:p w14:paraId="5FDE6E6A" w14:textId="1272CDEA" w:rsidR="00DA7BDB" w:rsidRDefault="00084275">
          <w:pPr>
            <w:pStyle w:val="TOC2"/>
            <w:tabs>
              <w:tab w:val="left" w:pos="880"/>
              <w:tab w:val="right" w:leader="dot" w:pos="9350"/>
            </w:tabs>
            <w:rPr>
              <w:rFonts w:eastAsiaTheme="minorEastAsia"/>
              <w:noProof/>
            </w:rPr>
          </w:pPr>
          <w:hyperlink w:anchor="_Toc65044494" w:history="1">
            <w:r w:rsidR="00DA7BDB" w:rsidRPr="00292319">
              <w:rPr>
                <w:rStyle w:val="Hyperlink"/>
                <w:noProof/>
                <w14:scene3d>
                  <w14:camera w14:prst="orthographicFront"/>
                  <w14:lightRig w14:rig="threePt" w14:dir="t">
                    <w14:rot w14:lat="0" w14:lon="0" w14:rev="0"/>
                  </w14:lightRig>
                </w14:scene3d>
              </w:rPr>
              <w:t>1.24</w:t>
            </w:r>
            <w:r w:rsidR="00DA7BDB">
              <w:rPr>
                <w:rFonts w:eastAsiaTheme="minorEastAsia"/>
                <w:noProof/>
              </w:rPr>
              <w:tab/>
            </w:r>
            <w:r w:rsidR="00DA7BDB" w:rsidRPr="00292319">
              <w:rPr>
                <w:rStyle w:val="Hyperlink"/>
                <w:noProof/>
              </w:rPr>
              <w:t>Use of Subcontractors</w:t>
            </w:r>
            <w:r w:rsidR="00DA7BDB">
              <w:rPr>
                <w:noProof/>
                <w:webHidden/>
              </w:rPr>
              <w:tab/>
            </w:r>
            <w:r w:rsidR="00DA7BDB">
              <w:rPr>
                <w:noProof/>
                <w:webHidden/>
              </w:rPr>
              <w:fldChar w:fldCharType="begin"/>
            </w:r>
            <w:r w:rsidR="00DA7BDB">
              <w:rPr>
                <w:noProof/>
                <w:webHidden/>
              </w:rPr>
              <w:instrText xml:space="preserve"> PAGEREF _Toc65044494 \h </w:instrText>
            </w:r>
            <w:r w:rsidR="00DA7BDB">
              <w:rPr>
                <w:noProof/>
                <w:webHidden/>
              </w:rPr>
            </w:r>
            <w:r w:rsidR="00DA7BDB">
              <w:rPr>
                <w:noProof/>
                <w:webHidden/>
              </w:rPr>
              <w:fldChar w:fldCharType="separate"/>
            </w:r>
            <w:r w:rsidR="00DA7BDB">
              <w:rPr>
                <w:noProof/>
                <w:webHidden/>
              </w:rPr>
              <w:t>26</w:t>
            </w:r>
            <w:r w:rsidR="00DA7BDB">
              <w:rPr>
                <w:noProof/>
                <w:webHidden/>
              </w:rPr>
              <w:fldChar w:fldCharType="end"/>
            </w:r>
          </w:hyperlink>
        </w:p>
        <w:p w14:paraId="733EAF6C" w14:textId="38F574E4" w:rsidR="00DA7BDB" w:rsidRDefault="00084275">
          <w:pPr>
            <w:pStyle w:val="TOC2"/>
            <w:tabs>
              <w:tab w:val="left" w:pos="880"/>
              <w:tab w:val="right" w:leader="dot" w:pos="9350"/>
            </w:tabs>
            <w:rPr>
              <w:rFonts w:eastAsiaTheme="minorEastAsia"/>
              <w:noProof/>
            </w:rPr>
          </w:pPr>
          <w:hyperlink w:anchor="_Toc65044495" w:history="1">
            <w:r w:rsidR="00DA7BDB" w:rsidRPr="00292319">
              <w:rPr>
                <w:rStyle w:val="Hyperlink"/>
                <w:noProof/>
                <w14:scene3d>
                  <w14:camera w14:prst="orthographicFront"/>
                  <w14:lightRig w14:rig="threePt" w14:dir="t">
                    <w14:rot w14:lat="0" w14:lon="0" w14:rev="0"/>
                  </w14:lightRig>
                </w14:scene3d>
              </w:rPr>
              <w:t>1.25</w:t>
            </w:r>
            <w:r w:rsidR="00DA7BDB">
              <w:rPr>
                <w:rFonts w:eastAsiaTheme="minorEastAsia"/>
                <w:noProof/>
              </w:rPr>
              <w:tab/>
            </w:r>
            <w:r w:rsidR="00DA7BDB" w:rsidRPr="00292319">
              <w:rPr>
                <w:rStyle w:val="Hyperlink"/>
                <w:noProof/>
              </w:rPr>
              <w:t>Written or Oral Discussions/Presentations</w:t>
            </w:r>
            <w:r w:rsidR="00DA7BDB">
              <w:rPr>
                <w:noProof/>
                <w:webHidden/>
              </w:rPr>
              <w:tab/>
            </w:r>
            <w:r w:rsidR="00DA7BDB">
              <w:rPr>
                <w:noProof/>
                <w:webHidden/>
              </w:rPr>
              <w:fldChar w:fldCharType="begin"/>
            </w:r>
            <w:r w:rsidR="00DA7BDB">
              <w:rPr>
                <w:noProof/>
                <w:webHidden/>
              </w:rPr>
              <w:instrText xml:space="preserve"> PAGEREF _Toc65044495 \h </w:instrText>
            </w:r>
            <w:r w:rsidR="00DA7BDB">
              <w:rPr>
                <w:noProof/>
                <w:webHidden/>
              </w:rPr>
            </w:r>
            <w:r w:rsidR="00DA7BDB">
              <w:rPr>
                <w:noProof/>
                <w:webHidden/>
              </w:rPr>
              <w:fldChar w:fldCharType="separate"/>
            </w:r>
            <w:r w:rsidR="00DA7BDB">
              <w:rPr>
                <w:noProof/>
                <w:webHidden/>
              </w:rPr>
              <w:t>26</w:t>
            </w:r>
            <w:r w:rsidR="00DA7BDB">
              <w:rPr>
                <w:noProof/>
                <w:webHidden/>
              </w:rPr>
              <w:fldChar w:fldCharType="end"/>
            </w:r>
          </w:hyperlink>
        </w:p>
        <w:p w14:paraId="46DCB70C" w14:textId="57DB4617" w:rsidR="00DA7BDB" w:rsidRDefault="00084275">
          <w:pPr>
            <w:pStyle w:val="TOC2"/>
            <w:tabs>
              <w:tab w:val="left" w:pos="880"/>
              <w:tab w:val="right" w:leader="dot" w:pos="9350"/>
            </w:tabs>
            <w:rPr>
              <w:rFonts w:eastAsiaTheme="minorEastAsia"/>
              <w:noProof/>
            </w:rPr>
          </w:pPr>
          <w:hyperlink w:anchor="_Toc65044496" w:history="1">
            <w:r w:rsidR="00DA7BDB" w:rsidRPr="00292319">
              <w:rPr>
                <w:rStyle w:val="Hyperlink"/>
                <w:noProof/>
                <w14:scene3d>
                  <w14:camera w14:prst="orthographicFront"/>
                  <w14:lightRig w14:rig="threePt" w14:dir="t">
                    <w14:rot w14:lat="0" w14:lon="0" w14:rev="0"/>
                  </w14:lightRig>
                </w14:scene3d>
              </w:rPr>
              <w:t>1.26</w:t>
            </w:r>
            <w:r w:rsidR="00DA7BDB">
              <w:rPr>
                <w:rFonts w:eastAsiaTheme="minorEastAsia"/>
                <w:noProof/>
              </w:rPr>
              <w:tab/>
            </w:r>
            <w:r w:rsidR="00DA7BDB" w:rsidRPr="00292319">
              <w:rPr>
                <w:rStyle w:val="Hyperlink"/>
                <w:noProof/>
              </w:rPr>
              <w:t>Acceptance of Proposal Content</w:t>
            </w:r>
            <w:r w:rsidR="00DA7BDB">
              <w:rPr>
                <w:noProof/>
                <w:webHidden/>
              </w:rPr>
              <w:tab/>
            </w:r>
            <w:r w:rsidR="00DA7BDB">
              <w:rPr>
                <w:noProof/>
                <w:webHidden/>
              </w:rPr>
              <w:fldChar w:fldCharType="begin"/>
            </w:r>
            <w:r w:rsidR="00DA7BDB">
              <w:rPr>
                <w:noProof/>
                <w:webHidden/>
              </w:rPr>
              <w:instrText xml:space="preserve"> PAGEREF _Toc65044496 \h </w:instrText>
            </w:r>
            <w:r w:rsidR="00DA7BDB">
              <w:rPr>
                <w:noProof/>
                <w:webHidden/>
              </w:rPr>
            </w:r>
            <w:r w:rsidR="00DA7BDB">
              <w:rPr>
                <w:noProof/>
                <w:webHidden/>
              </w:rPr>
              <w:fldChar w:fldCharType="separate"/>
            </w:r>
            <w:r w:rsidR="00DA7BDB">
              <w:rPr>
                <w:noProof/>
                <w:webHidden/>
              </w:rPr>
              <w:t>26</w:t>
            </w:r>
            <w:r w:rsidR="00DA7BDB">
              <w:rPr>
                <w:noProof/>
                <w:webHidden/>
              </w:rPr>
              <w:fldChar w:fldCharType="end"/>
            </w:r>
          </w:hyperlink>
        </w:p>
        <w:p w14:paraId="1C672818" w14:textId="1269585B" w:rsidR="00DA7BDB" w:rsidRDefault="00084275">
          <w:pPr>
            <w:pStyle w:val="TOC2"/>
            <w:tabs>
              <w:tab w:val="left" w:pos="880"/>
              <w:tab w:val="right" w:leader="dot" w:pos="9350"/>
            </w:tabs>
            <w:rPr>
              <w:rFonts w:eastAsiaTheme="minorEastAsia"/>
              <w:noProof/>
            </w:rPr>
          </w:pPr>
          <w:hyperlink w:anchor="_Toc65044497" w:history="1">
            <w:r w:rsidR="00DA7BDB" w:rsidRPr="00292319">
              <w:rPr>
                <w:rStyle w:val="Hyperlink"/>
                <w:noProof/>
                <w14:scene3d>
                  <w14:camera w14:prst="orthographicFront"/>
                  <w14:lightRig w14:rig="threePt" w14:dir="t">
                    <w14:rot w14:lat="0" w14:lon="0" w14:rev="0"/>
                  </w14:lightRig>
                </w14:scene3d>
              </w:rPr>
              <w:t>1.27</w:t>
            </w:r>
            <w:r w:rsidR="00DA7BDB">
              <w:rPr>
                <w:rFonts w:eastAsiaTheme="minorEastAsia"/>
                <w:noProof/>
              </w:rPr>
              <w:tab/>
            </w:r>
            <w:r w:rsidR="00DA7BDB" w:rsidRPr="00292319">
              <w:rPr>
                <w:rStyle w:val="Hyperlink"/>
                <w:noProof/>
              </w:rPr>
              <w:t>Evaluation and Selection</w:t>
            </w:r>
            <w:r w:rsidR="00DA7BDB">
              <w:rPr>
                <w:noProof/>
                <w:webHidden/>
              </w:rPr>
              <w:tab/>
            </w:r>
            <w:r w:rsidR="00DA7BDB">
              <w:rPr>
                <w:noProof/>
                <w:webHidden/>
              </w:rPr>
              <w:fldChar w:fldCharType="begin"/>
            </w:r>
            <w:r w:rsidR="00DA7BDB">
              <w:rPr>
                <w:noProof/>
                <w:webHidden/>
              </w:rPr>
              <w:instrText xml:space="preserve"> PAGEREF _Toc65044497 \h </w:instrText>
            </w:r>
            <w:r w:rsidR="00DA7BDB">
              <w:rPr>
                <w:noProof/>
                <w:webHidden/>
              </w:rPr>
            </w:r>
            <w:r w:rsidR="00DA7BDB">
              <w:rPr>
                <w:noProof/>
                <w:webHidden/>
              </w:rPr>
              <w:fldChar w:fldCharType="separate"/>
            </w:r>
            <w:r w:rsidR="00DA7BDB">
              <w:rPr>
                <w:noProof/>
                <w:webHidden/>
              </w:rPr>
              <w:t>27</w:t>
            </w:r>
            <w:r w:rsidR="00DA7BDB">
              <w:rPr>
                <w:noProof/>
                <w:webHidden/>
              </w:rPr>
              <w:fldChar w:fldCharType="end"/>
            </w:r>
          </w:hyperlink>
        </w:p>
        <w:p w14:paraId="3C79E74D" w14:textId="512A9CFB" w:rsidR="00DA7BDB" w:rsidRDefault="00084275">
          <w:pPr>
            <w:pStyle w:val="TOC2"/>
            <w:tabs>
              <w:tab w:val="left" w:pos="880"/>
              <w:tab w:val="right" w:leader="dot" w:pos="9350"/>
            </w:tabs>
            <w:rPr>
              <w:rFonts w:eastAsiaTheme="minorEastAsia"/>
              <w:noProof/>
            </w:rPr>
          </w:pPr>
          <w:hyperlink w:anchor="_Toc65044498" w:history="1">
            <w:r w:rsidR="00DA7BDB" w:rsidRPr="00292319">
              <w:rPr>
                <w:rStyle w:val="Hyperlink"/>
                <w:noProof/>
                <w14:scene3d>
                  <w14:camera w14:prst="orthographicFront"/>
                  <w14:lightRig w14:rig="threePt" w14:dir="t">
                    <w14:rot w14:lat="0" w14:lon="0" w14:rev="0"/>
                  </w14:lightRig>
                </w14:scene3d>
              </w:rPr>
              <w:t>1.28</w:t>
            </w:r>
            <w:r w:rsidR="00DA7BDB">
              <w:rPr>
                <w:rFonts w:eastAsiaTheme="minorEastAsia"/>
                <w:noProof/>
              </w:rPr>
              <w:tab/>
            </w:r>
            <w:r w:rsidR="00DA7BDB" w:rsidRPr="00292319">
              <w:rPr>
                <w:rStyle w:val="Hyperlink"/>
                <w:noProof/>
              </w:rPr>
              <w:t>Best and Final Offers (BAFO)</w:t>
            </w:r>
            <w:r w:rsidR="00DA7BDB">
              <w:rPr>
                <w:noProof/>
                <w:webHidden/>
              </w:rPr>
              <w:tab/>
            </w:r>
            <w:r w:rsidR="00DA7BDB">
              <w:rPr>
                <w:noProof/>
                <w:webHidden/>
              </w:rPr>
              <w:fldChar w:fldCharType="begin"/>
            </w:r>
            <w:r w:rsidR="00DA7BDB">
              <w:rPr>
                <w:noProof/>
                <w:webHidden/>
              </w:rPr>
              <w:instrText xml:space="preserve"> PAGEREF _Toc65044498 \h </w:instrText>
            </w:r>
            <w:r w:rsidR="00DA7BDB">
              <w:rPr>
                <w:noProof/>
                <w:webHidden/>
              </w:rPr>
            </w:r>
            <w:r w:rsidR="00DA7BDB">
              <w:rPr>
                <w:noProof/>
                <w:webHidden/>
              </w:rPr>
              <w:fldChar w:fldCharType="separate"/>
            </w:r>
            <w:r w:rsidR="00DA7BDB">
              <w:rPr>
                <w:noProof/>
                <w:webHidden/>
              </w:rPr>
              <w:t>27</w:t>
            </w:r>
            <w:r w:rsidR="00DA7BDB">
              <w:rPr>
                <w:noProof/>
                <w:webHidden/>
              </w:rPr>
              <w:fldChar w:fldCharType="end"/>
            </w:r>
          </w:hyperlink>
        </w:p>
        <w:p w14:paraId="2BAB52DC" w14:textId="4CA814AA" w:rsidR="00DA7BDB" w:rsidRDefault="00084275">
          <w:pPr>
            <w:pStyle w:val="TOC2"/>
            <w:tabs>
              <w:tab w:val="left" w:pos="880"/>
              <w:tab w:val="right" w:leader="dot" w:pos="9350"/>
            </w:tabs>
            <w:rPr>
              <w:rFonts w:eastAsiaTheme="minorEastAsia"/>
              <w:noProof/>
            </w:rPr>
          </w:pPr>
          <w:hyperlink w:anchor="_Toc65044499" w:history="1">
            <w:r w:rsidR="00DA7BDB" w:rsidRPr="00292319">
              <w:rPr>
                <w:rStyle w:val="Hyperlink"/>
                <w:noProof/>
                <w14:scene3d>
                  <w14:camera w14:prst="orthographicFront"/>
                  <w14:lightRig w14:rig="threePt" w14:dir="t">
                    <w14:rot w14:lat="0" w14:lon="0" w14:rev="0"/>
                  </w14:lightRig>
                </w14:scene3d>
              </w:rPr>
              <w:t>1.29</w:t>
            </w:r>
            <w:r w:rsidR="00DA7BDB">
              <w:rPr>
                <w:rFonts w:eastAsiaTheme="minorEastAsia"/>
                <w:noProof/>
              </w:rPr>
              <w:tab/>
            </w:r>
            <w:r w:rsidR="00DA7BDB" w:rsidRPr="00292319">
              <w:rPr>
                <w:rStyle w:val="Hyperlink"/>
                <w:noProof/>
              </w:rPr>
              <w:t>Contract Award and Execution</w:t>
            </w:r>
            <w:r w:rsidR="00DA7BDB">
              <w:rPr>
                <w:noProof/>
                <w:webHidden/>
              </w:rPr>
              <w:tab/>
            </w:r>
            <w:r w:rsidR="00DA7BDB">
              <w:rPr>
                <w:noProof/>
                <w:webHidden/>
              </w:rPr>
              <w:fldChar w:fldCharType="begin"/>
            </w:r>
            <w:r w:rsidR="00DA7BDB">
              <w:rPr>
                <w:noProof/>
                <w:webHidden/>
              </w:rPr>
              <w:instrText xml:space="preserve"> PAGEREF _Toc65044499 \h </w:instrText>
            </w:r>
            <w:r w:rsidR="00DA7BDB">
              <w:rPr>
                <w:noProof/>
                <w:webHidden/>
              </w:rPr>
            </w:r>
            <w:r w:rsidR="00DA7BDB">
              <w:rPr>
                <w:noProof/>
                <w:webHidden/>
              </w:rPr>
              <w:fldChar w:fldCharType="separate"/>
            </w:r>
            <w:r w:rsidR="00DA7BDB">
              <w:rPr>
                <w:noProof/>
                <w:webHidden/>
              </w:rPr>
              <w:t>27</w:t>
            </w:r>
            <w:r w:rsidR="00DA7BDB">
              <w:rPr>
                <w:noProof/>
                <w:webHidden/>
              </w:rPr>
              <w:fldChar w:fldCharType="end"/>
            </w:r>
          </w:hyperlink>
        </w:p>
        <w:p w14:paraId="66968C40" w14:textId="30C6AD54" w:rsidR="00DA7BDB" w:rsidRDefault="00084275">
          <w:pPr>
            <w:pStyle w:val="TOC2"/>
            <w:tabs>
              <w:tab w:val="left" w:pos="880"/>
              <w:tab w:val="right" w:leader="dot" w:pos="9350"/>
            </w:tabs>
            <w:rPr>
              <w:rFonts w:eastAsiaTheme="minorEastAsia"/>
              <w:noProof/>
            </w:rPr>
          </w:pPr>
          <w:hyperlink w:anchor="_Toc65044500" w:history="1">
            <w:r w:rsidR="00DA7BDB" w:rsidRPr="00292319">
              <w:rPr>
                <w:rStyle w:val="Hyperlink"/>
                <w:noProof/>
                <w14:scene3d>
                  <w14:camera w14:prst="orthographicFront"/>
                  <w14:lightRig w14:rig="threePt" w14:dir="t">
                    <w14:rot w14:lat="0" w14:lon="0" w14:rev="0"/>
                  </w14:lightRig>
                </w14:scene3d>
              </w:rPr>
              <w:t>1.30</w:t>
            </w:r>
            <w:r w:rsidR="00DA7BDB">
              <w:rPr>
                <w:rFonts w:eastAsiaTheme="minorEastAsia"/>
                <w:noProof/>
              </w:rPr>
              <w:tab/>
            </w:r>
            <w:r w:rsidR="00DA7BDB" w:rsidRPr="00292319">
              <w:rPr>
                <w:rStyle w:val="Hyperlink"/>
                <w:noProof/>
              </w:rPr>
              <w:t>Notice of Intent to Award</w:t>
            </w:r>
            <w:r w:rsidR="00DA7BDB">
              <w:rPr>
                <w:noProof/>
                <w:webHidden/>
              </w:rPr>
              <w:tab/>
            </w:r>
            <w:r w:rsidR="00DA7BDB">
              <w:rPr>
                <w:noProof/>
                <w:webHidden/>
              </w:rPr>
              <w:fldChar w:fldCharType="begin"/>
            </w:r>
            <w:r w:rsidR="00DA7BDB">
              <w:rPr>
                <w:noProof/>
                <w:webHidden/>
              </w:rPr>
              <w:instrText xml:space="preserve"> PAGEREF _Toc65044500 \h </w:instrText>
            </w:r>
            <w:r w:rsidR="00DA7BDB">
              <w:rPr>
                <w:noProof/>
                <w:webHidden/>
              </w:rPr>
            </w:r>
            <w:r w:rsidR="00DA7BDB">
              <w:rPr>
                <w:noProof/>
                <w:webHidden/>
              </w:rPr>
              <w:fldChar w:fldCharType="separate"/>
            </w:r>
            <w:r w:rsidR="00DA7BDB">
              <w:rPr>
                <w:noProof/>
                <w:webHidden/>
              </w:rPr>
              <w:t>28</w:t>
            </w:r>
            <w:r w:rsidR="00DA7BDB">
              <w:rPr>
                <w:noProof/>
                <w:webHidden/>
              </w:rPr>
              <w:fldChar w:fldCharType="end"/>
            </w:r>
          </w:hyperlink>
        </w:p>
        <w:p w14:paraId="388F5448" w14:textId="19AF5956" w:rsidR="00DA7BDB" w:rsidRDefault="00084275">
          <w:pPr>
            <w:pStyle w:val="TOC2"/>
            <w:tabs>
              <w:tab w:val="left" w:pos="880"/>
              <w:tab w:val="right" w:leader="dot" w:pos="9350"/>
            </w:tabs>
            <w:rPr>
              <w:rFonts w:eastAsiaTheme="minorEastAsia"/>
              <w:noProof/>
            </w:rPr>
          </w:pPr>
          <w:hyperlink w:anchor="_Toc65044501" w:history="1">
            <w:r w:rsidR="00DA7BDB" w:rsidRPr="00292319">
              <w:rPr>
                <w:rStyle w:val="Hyperlink"/>
                <w:noProof/>
                <w14:scene3d>
                  <w14:camera w14:prst="orthographicFront"/>
                  <w14:lightRig w14:rig="threePt" w14:dir="t">
                    <w14:rot w14:lat="0" w14:lon="0" w14:rev="0"/>
                  </w14:lightRig>
                </w14:scene3d>
              </w:rPr>
              <w:t>1.31</w:t>
            </w:r>
            <w:r w:rsidR="00DA7BDB">
              <w:rPr>
                <w:rFonts w:eastAsiaTheme="minorEastAsia"/>
                <w:noProof/>
              </w:rPr>
              <w:tab/>
            </w:r>
            <w:r w:rsidR="00DA7BDB" w:rsidRPr="00292319">
              <w:rPr>
                <w:rStyle w:val="Hyperlink"/>
                <w:noProof/>
              </w:rPr>
              <w:t>Right to Prohibit Award</w:t>
            </w:r>
            <w:r w:rsidR="00DA7BDB">
              <w:rPr>
                <w:noProof/>
                <w:webHidden/>
              </w:rPr>
              <w:tab/>
            </w:r>
            <w:r w:rsidR="00DA7BDB">
              <w:rPr>
                <w:noProof/>
                <w:webHidden/>
              </w:rPr>
              <w:fldChar w:fldCharType="begin"/>
            </w:r>
            <w:r w:rsidR="00DA7BDB">
              <w:rPr>
                <w:noProof/>
                <w:webHidden/>
              </w:rPr>
              <w:instrText xml:space="preserve"> PAGEREF _Toc65044501 \h </w:instrText>
            </w:r>
            <w:r w:rsidR="00DA7BDB">
              <w:rPr>
                <w:noProof/>
                <w:webHidden/>
              </w:rPr>
            </w:r>
            <w:r w:rsidR="00DA7BDB">
              <w:rPr>
                <w:noProof/>
                <w:webHidden/>
              </w:rPr>
              <w:fldChar w:fldCharType="separate"/>
            </w:r>
            <w:r w:rsidR="00DA7BDB">
              <w:rPr>
                <w:noProof/>
                <w:webHidden/>
              </w:rPr>
              <w:t>28</w:t>
            </w:r>
            <w:r w:rsidR="00DA7BDB">
              <w:rPr>
                <w:noProof/>
                <w:webHidden/>
              </w:rPr>
              <w:fldChar w:fldCharType="end"/>
            </w:r>
          </w:hyperlink>
        </w:p>
        <w:p w14:paraId="6DA1309C" w14:textId="750C1089" w:rsidR="00DA7BDB" w:rsidRDefault="00084275">
          <w:pPr>
            <w:pStyle w:val="TOC2"/>
            <w:tabs>
              <w:tab w:val="left" w:pos="880"/>
              <w:tab w:val="right" w:leader="dot" w:pos="9350"/>
            </w:tabs>
            <w:rPr>
              <w:rFonts w:eastAsiaTheme="minorEastAsia"/>
              <w:noProof/>
            </w:rPr>
          </w:pPr>
          <w:hyperlink w:anchor="_Toc65044502" w:history="1">
            <w:r w:rsidR="00DA7BDB" w:rsidRPr="00292319">
              <w:rPr>
                <w:rStyle w:val="Hyperlink"/>
                <w:noProof/>
                <w14:scene3d>
                  <w14:camera w14:prst="orthographicFront"/>
                  <w14:lightRig w14:rig="threePt" w14:dir="t">
                    <w14:rot w14:lat="0" w14:lon="0" w14:rev="0"/>
                  </w14:lightRig>
                </w14:scene3d>
              </w:rPr>
              <w:t>1.32</w:t>
            </w:r>
            <w:r w:rsidR="00DA7BDB">
              <w:rPr>
                <w:rFonts w:eastAsiaTheme="minorEastAsia"/>
                <w:noProof/>
              </w:rPr>
              <w:tab/>
            </w:r>
            <w:r w:rsidR="00DA7BDB" w:rsidRPr="00292319">
              <w:rPr>
                <w:rStyle w:val="Hyperlink"/>
                <w:noProof/>
              </w:rPr>
              <w:t>Insurance Requirements for Contractors</w:t>
            </w:r>
            <w:r w:rsidR="00DA7BDB">
              <w:rPr>
                <w:noProof/>
                <w:webHidden/>
              </w:rPr>
              <w:tab/>
            </w:r>
            <w:r w:rsidR="00DA7BDB">
              <w:rPr>
                <w:noProof/>
                <w:webHidden/>
              </w:rPr>
              <w:fldChar w:fldCharType="begin"/>
            </w:r>
            <w:r w:rsidR="00DA7BDB">
              <w:rPr>
                <w:noProof/>
                <w:webHidden/>
              </w:rPr>
              <w:instrText xml:space="preserve"> PAGEREF _Toc65044502 \h </w:instrText>
            </w:r>
            <w:r w:rsidR="00DA7BDB">
              <w:rPr>
                <w:noProof/>
                <w:webHidden/>
              </w:rPr>
            </w:r>
            <w:r w:rsidR="00DA7BDB">
              <w:rPr>
                <w:noProof/>
                <w:webHidden/>
              </w:rPr>
              <w:fldChar w:fldCharType="separate"/>
            </w:r>
            <w:r w:rsidR="00DA7BDB">
              <w:rPr>
                <w:noProof/>
                <w:webHidden/>
              </w:rPr>
              <w:t>29</w:t>
            </w:r>
            <w:r w:rsidR="00DA7BDB">
              <w:rPr>
                <w:noProof/>
                <w:webHidden/>
              </w:rPr>
              <w:fldChar w:fldCharType="end"/>
            </w:r>
          </w:hyperlink>
        </w:p>
        <w:p w14:paraId="5BD2C46F" w14:textId="4F8A016F" w:rsidR="00DA7BDB" w:rsidRDefault="00084275">
          <w:pPr>
            <w:pStyle w:val="TOC3"/>
            <w:tabs>
              <w:tab w:val="left" w:pos="1320"/>
              <w:tab w:val="right" w:leader="dot" w:pos="9350"/>
            </w:tabs>
            <w:rPr>
              <w:rFonts w:eastAsiaTheme="minorEastAsia"/>
              <w:noProof/>
            </w:rPr>
          </w:pPr>
          <w:hyperlink w:anchor="_Toc65044503" w:history="1">
            <w:r w:rsidR="00DA7BDB" w:rsidRPr="00292319">
              <w:rPr>
                <w:rStyle w:val="Hyperlink"/>
                <w:noProof/>
              </w:rPr>
              <w:t>1.32.1</w:t>
            </w:r>
            <w:r w:rsidR="00DA7BDB">
              <w:rPr>
                <w:rFonts w:eastAsiaTheme="minorEastAsia"/>
                <w:noProof/>
              </w:rPr>
              <w:tab/>
            </w:r>
            <w:r w:rsidR="00DA7BDB" w:rsidRPr="00292319">
              <w:rPr>
                <w:rStyle w:val="Hyperlink"/>
                <w:noProof/>
              </w:rPr>
              <w:t>Contractor's Insurance</w:t>
            </w:r>
            <w:r w:rsidR="00DA7BDB">
              <w:rPr>
                <w:noProof/>
                <w:webHidden/>
              </w:rPr>
              <w:tab/>
            </w:r>
            <w:r w:rsidR="00DA7BDB">
              <w:rPr>
                <w:noProof/>
                <w:webHidden/>
              </w:rPr>
              <w:fldChar w:fldCharType="begin"/>
            </w:r>
            <w:r w:rsidR="00DA7BDB">
              <w:rPr>
                <w:noProof/>
                <w:webHidden/>
              </w:rPr>
              <w:instrText xml:space="preserve"> PAGEREF _Toc65044503 \h </w:instrText>
            </w:r>
            <w:r w:rsidR="00DA7BDB">
              <w:rPr>
                <w:noProof/>
                <w:webHidden/>
              </w:rPr>
            </w:r>
            <w:r w:rsidR="00DA7BDB">
              <w:rPr>
                <w:noProof/>
                <w:webHidden/>
              </w:rPr>
              <w:fldChar w:fldCharType="separate"/>
            </w:r>
            <w:r w:rsidR="00DA7BDB">
              <w:rPr>
                <w:noProof/>
                <w:webHidden/>
              </w:rPr>
              <w:t>29</w:t>
            </w:r>
            <w:r w:rsidR="00DA7BDB">
              <w:rPr>
                <w:noProof/>
                <w:webHidden/>
              </w:rPr>
              <w:fldChar w:fldCharType="end"/>
            </w:r>
          </w:hyperlink>
        </w:p>
        <w:p w14:paraId="3FC6C897" w14:textId="771DAE51" w:rsidR="00DA7BDB" w:rsidRDefault="00084275">
          <w:pPr>
            <w:pStyle w:val="TOC3"/>
            <w:tabs>
              <w:tab w:val="left" w:pos="1320"/>
              <w:tab w:val="right" w:leader="dot" w:pos="9350"/>
            </w:tabs>
            <w:rPr>
              <w:rFonts w:eastAsiaTheme="minorEastAsia"/>
              <w:noProof/>
            </w:rPr>
          </w:pPr>
          <w:hyperlink w:anchor="_Toc65044504" w:history="1">
            <w:r w:rsidR="00DA7BDB" w:rsidRPr="00292319">
              <w:rPr>
                <w:rStyle w:val="Hyperlink"/>
                <w:noProof/>
              </w:rPr>
              <w:t>1.32.2</w:t>
            </w:r>
            <w:r w:rsidR="00DA7BDB">
              <w:rPr>
                <w:rFonts w:eastAsiaTheme="minorEastAsia"/>
                <w:noProof/>
              </w:rPr>
              <w:tab/>
            </w:r>
            <w:r w:rsidR="00DA7BDB" w:rsidRPr="00292319">
              <w:rPr>
                <w:rStyle w:val="Hyperlink"/>
                <w:noProof/>
              </w:rPr>
              <w:t>Minimum Scope and Limits of Insurance</w:t>
            </w:r>
            <w:r w:rsidR="00DA7BDB">
              <w:rPr>
                <w:noProof/>
                <w:webHidden/>
              </w:rPr>
              <w:tab/>
            </w:r>
            <w:r w:rsidR="00DA7BDB">
              <w:rPr>
                <w:noProof/>
                <w:webHidden/>
              </w:rPr>
              <w:fldChar w:fldCharType="begin"/>
            </w:r>
            <w:r w:rsidR="00DA7BDB">
              <w:rPr>
                <w:noProof/>
                <w:webHidden/>
              </w:rPr>
              <w:instrText xml:space="preserve"> PAGEREF _Toc65044504 \h </w:instrText>
            </w:r>
            <w:r w:rsidR="00DA7BDB">
              <w:rPr>
                <w:noProof/>
                <w:webHidden/>
              </w:rPr>
            </w:r>
            <w:r w:rsidR="00DA7BDB">
              <w:rPr>
                <w:noProof/>
                <w:webHidden/>
              </w:rPr>
              <w:fldChar w:fldCharType="separate"/>
            </w:r>
            <w:r w:rsidR="00DA7BDB">
              <w:rPr>
                <w:noProof/>
                <w:webHidden/>
              </w:rPr>
              <w:t>29</w:t>
            </w:r>
            <w:r w:rsidR="00DA7BDB">
              <w:rPr>
                <w:noProof/>
                <w:webHidden/>
              </w:rPr>
              <w:fldChar w:fldCharType="end"/>
            </w:r>
          </w:hyperlink>
        </w:p>
        <w:p w14:paraId="480A22C5" w14:textId="03EEAA57" w:rsidR="00DA7BDB" w:rsidRDefault="00084275">
          <w:pPr>
            <w:pStyle w:val="TOC3"/>
            <w:tabs>
              <w:tab w:val="left" w:pos="1320"/>
              <w:tab w:val="right" w:leader="dot" w:pos="9350"/>
            </w:tabs>
            <w:rPr>
              <w:rFonts w:eastAsiaTheme="minorEastAsia"/>
              <w:noProof/>
            </w:rPr>
          </w:pPr>
          <w:hyperlink w:anchor="_Toc65044505" w:history="1">
            <w:r w:rsidR="00DA7BDB" w:rsidRPr="00292319">
              <w:rPr>
                <w:rStyle w:val="Hyperlink"/>
                <w:noProof/>
              </w:rPr>
              <w:t>1.32.3</w:t>
            </w:r>
            <w:r w:rsidR="00DA7BDB">
              <w:rPr>
                <w:rFonts w:eastAsiaTheme="minorEastAsia"/>
                <w:noProof/>
              </w:rPr>
              <w:tab/>
            </w:r>
            <w:r w:rsidR="00DA7BDB" w:rsidRPr="00292319">
              <w:rPr>
                <w:rStyle w:val="Hyperlink"/>
                <w:noProof/>
              </w:rPr>
              <w:t>Deductibles and Self</w:t>
            </w:r>
            <w:r w:rsidR="00DA7BDB" w:rsidRPr="00292319">
              <w:rPr>
                <w:rStyle w:val="Hyperlink"/>
                <w:noProof/>
              </w:rPr>
              <w:noBreakHyphen/>
              <w:t>Insured Retentions</w:t>
            </w:r>
            <w:r w:rsidR="00DA7BDB">
              <w:rPr>
                <w:noProof/>
                <w:webHidden/>
              </w:rPr>
              <w:tab/>
            </w:r>
            <w:r w:rsidR="00DA7BDB">
              <w:rPr>
                <w:noProof/>
                <w:webHidden/>
              </w:rPr>
              <w:fldChar w:fldCharType="begin"/>
            </w:r>
            <w:r w:rsidR="00DA7BDB">
              <w:rPr>
                <w:noProof/>
                <w:webHidden/>
              </w:rPr>
              <w:instrText xml:space="preserve"> PAGEREF _Toc65044505 \h </w:instrText>
            </w:r>
            <w:r w:rsidR="00DA7BDB">
              <w:rPr>
                <w:noProof/>
                <w:webHidden/>
              </w:rPr>
            </w:r>
            <w:r w:rsidR="00DA7BDB">
              <w:rPr>
                <w:noProof/>
                <w:webHidden/>
              </w:rPr>
              <w:fldChar w:fldCharType="separate"/>
            </w:r>
            <w:r w:rsidR="00DA7BDB">
              <w:rPr>
                <w:noProof/>
                <w:webHidden/>
              </w:rPr>
              <w:t>30</w:t>
            </w:r>
            <w:r w:rsidR="00DA7BDB">
              <w:rPr>
                <w:noProof/>
                <w:webHidden/>
              </w:rPr>
              <w:fldChar w:fldCharType="end"/>
            </w:r>
          </w:hyperlink>
        </w:p>
        <w:p w14:paraId="47E4B835" w14:textId="6F5EDB93" w:rsidR="00DA7BDB" w:rsidRDefault="00084275">
          <w:pPr>
            <w:pStyle w:val="TOC3"/>
            <w:tabs>
              <w:tab w:val="left" w:pos="1320"/>
              <w:tab w:val="right" w:leader="dot" w:pos="9350"/>
            </w:tabs>
            <w:rPr>
              <w:rFonts w:eastAsiaTheme="minorEastAsia"/>
              <w:noProof/>
            </w:rPr>
          </w:pPr>
          <w:hyperlink w:anchor="_Toc65044506" w:history="1">
            <w:r w:rsidR="00DA7BDB" w:rsidRPr="00292319">
              <w:rPr>
                <w:rStyle w:val="Hyperlink"/>
                <w:noProof/>
              </w:rPr>
              <w:t>1.32.4</w:t>
            </w:r>
            <w:r w:rsidR="00DA7BDB">
              <w:rPr>
                <w:rFonts w:eastAsiaTheme="minorEastAsia"/>
                <w:noProof/>
              </w:rPr>
              <w:tab/>
            </w:r>
            <w:r w:rsidR="00DA7BDB" w:rsidRPr="00292319">
              <w:rPr>
                <w:rStyle w:val="Hyperlink"/>
                <w:noProof/>
              </w:rPr>
              <w:t>Other Insurance Provisions</w:t>
            </w:r>
            <w:r w:rsidR="00DA7BDB">
              <w:rPr>
                <w:noProof/>
                <w:webHidden/>
              </w:rPr>
              <w:tab/>
            </w:r>
            <w:r w:rsidR="00DA7BDB">
              <w:rPr>
                <w:noProof/>
                <w:webHidden/>
              </w:rPr>
              <w:fldChar w:fldCharType="begin"/>
            </w:r>
            <w:r w:rsidR="00DA7BDB">
              <w:rPr>
                <w:noProof/>
                <w:webHidden/>
              </w:rPr>
              <w:instrText xml:space="preserve"> PAGEREF _Toc65044506 \h </w:instrText>
            </w:r>
            <w:r w:rsidR="00DA7BDB">
              <w:rPr>
                <w:noProof/>
                <w:webHidden/>
              </w:rPr>
            </w:r>
            <w:r w:rsidR="00DA7BDB">
              <w:rPr>
                <w:noProof/>
                <w:webHidden/>
              </w:rPr>
              <w:fldChar w:fldCharType="separate"/>
            </w:r>
            <w:r w:rsidR="00DA7BDB">
              <w:rPr>
                <w:noProof/>
                <w:webHidden/>
              </w:rPr>
              <w:t>30</w:t>
            </w:r>
            <w:r w:rsidR="00DA7BDB">
              <w:rPr>
                <w:noProof/>
                <w:webHidden/>
              </w:rPr>
              <w:fldChar w:fldCharType="end"/>
            </w:r>
          </w:hyperlink>
        </w:p>
        <w:p w14:paraId="2C7B9E86" w14:textId="72B38AD0" w:rsidR="00DA7BDB" w:rsidRDefault="00084275">
          <w:pPr>
            <w:pStyle w:val="TOC3"/>
            <w:tabs>
              <w:tab w:val="left" w:pos="1320"/>
              <w:tab w:val="right" w:leader="dot" w:pos="9350"/>
            </w:tabs>
            <w:rPr>
              <w:rFonts w:eastAsiaTheme="minorEastAsia"/>
              <w:noProof/>
            </w:rPr>
          </w:pPr>
          <w:hyperlink w:anchor="_Toc65044507" w:history="1">
            <w:r w:rsidR="00DA7BDB" w:rsidRPr="00292319">
              <w:rPr>
                <w:rStyle w:val="Hyperlink"/>
                <w:noProof/>
              </w:rPr>
              <w:t>1.32.5</w:t>
            </w:r>
            <w:r w:rsidR="00DA7BDB">
              <w:rPr>
                <w:rFonts w:eastAsiaTheme="minorEastAsia"/>
                <w:noProof/>
              </w:rPr>
              <w:tab/>
            </w:r>
            <w:r w:rsidR="00DA7BDB" w:rsidRPr="00292319">
              <w:rPr>
                <w:rStyle w:val="Hyperlink"/>
                <w:noProof/>
              </w:rPr>
              <w:t>Acceptability of Insurers</w:t>
            </w:r>
            <w:r w:rsidR="00DA7BDB">
              <w:rPr>
                <w:noProof/>
                <w:webHidden/>
              </w:rPr>
              <w:tab/>
            </w:r>
            <w:r w:rsidR="00DA7BDB">
              <w:rPr>
                <w:noProof/>
                <w:webHidden/>
              </w:rPr>
              <w:fldChar w:fldCharType="begin"/>
            </w:r>
            <w:r w:rsidR="00DA7BDB">
              <w:rPr>
                <w:noProof/>
                <w:webHidden/>
              </w:rPr>
              <w:instrText xml:space="preserve"> PAGEREF _Toc65044507 \h </w:instrText>
            </w:r>
            <w:r w:rsidR="00DA7BDB">
              <w:rPr>
                <w:noProof/>
                <w:webHidden/>
              </w:rPr>
            </w:r>
            <w:r w:rsidR="00DA7BDB">
              <w:rPr>
                <w:noProof/>
                <w:webHidden/>
              </w:rPr>
              <w:fldChar w:fldCharType="separate"/>
            </w:r>
            <w:r w:rsidR="00DA7BDB">
              <w:rPr>
                <w:noProof/>
                <w:webHidden/>
              </w:rPr>
              <w:t>31</w:t>
            </w:r>
            <w:r w:rsidR="00DA7BDB">
              <w:rPr>
                <w:noProof/>
                <w:webHidden/>
              </w:rPr>
              <w:fldChar w:fldCharType="end"/>
            </w:r>
          </w:hyperlink>
        </w:p>
        <w:p w14:paraId="1D7D4948" w14:textId="530695E9" w:rsidR="00DA7BDB" w:rsidRDefault="00084275">
          <w:pPr>
            <w:pStyle w:val="TOC3"/>
            <w:tabs>
              <w:tab w:val="left" w:pos="1320"/>
              <w:tab w:val="right" w:leader="dot" w:pos="9350"/>
            </w:tabs>
            <w:rPr>
              <w:rFonts w:eastAsiaTheme="minorEastAsia"/>
              <w:noProof/>
            </w:rPr>
          </w:pPr>
          <w:hyperlink w:anchor="_Toc65044508" w:history="1">
            <w:r w:rsidR="00DA7BDB" w:rsidRPr="00292319">
              <w:rPr>
                <w:rStyle w:val="Hyperlink"/>
                <w:noProof/>
              </w:rPr>
              <w:t>1.32.6</w:t>
            </w:r>
            <w:r w:rsidR="00DA7BDB">
              <w:rPr>
                <w:rFonts w:eastAsiaTheme="minorEastAsia"/>
                <w:noProof/>
              </w:rPr>
              <w:tab/>
            </w:r>
            <w:r w:rsidR="00DA7BDB" w:rsidRPr="00292319">
              <w:rPr>
                <w:rStyle w:val="Hyperlink"/>
                <w:noProof/>
              </w:rPr>
              <w:t>Verification of Coverage</w:t>
            </w:r>
            <w:r w:rsidR="00DA7BDB">
              <w:rPr>
                <w:noProof/>
                <w:webHidden/>
              </w:rPr>
              <w:tab/>
            </w:r>
            <w:r w:rsidR="00DA7BDB">
              <w:rPr>
                <w:noProof/>
                <w:webHidden/>
              </w:rPr>
              <w:fldChar w:fldCharType="begin"/>
            </w:r>
            <w:r w:rsidR="00DA7BDB">
              <w:rPr>
                <w:noProof/>
                <w:webHidden/>
              </w:rPr>
              <w:instrText xml:space="preserve"> PAGEREF _Toc65044508 \h </w:instrText>
            </w:r>
            <w:r w:rsidR="00DA7BDB">
              <w:rPr>
                <w:noProof/>
                <w:webHidden/>
              </w:rPr>
            </w:r>
            <w:r w:rsidR="00DA7BDB">
              <w:rPr>
                <w:noProof/>
                <w:webHidden/>
              </w:rPr>
              <w:fldChar w:fldCharType="separate"/>
            </w:r>
            <w:r w:rsidR="00DA7BDB">
              <w:rPr>
                <w:noProof/>
                <w:webHidden/>
              </w:rPr>
              <w:t>31</w:t>
            </w:r>
            <w:r w:rsidR="00DA7BDB">
              <w:rPr>
                <w:noProof/>
                <w:webHidden/>
              </w:rPr>
              <w:fldChar w:fldCharType="end"/>
            </w:r>
          </w:hyperlink>
        </w:p>
        <w:p w14:paraId="6A711763" w14:textId="0A2B48A1" w:rsidR="00DA7BDB" w:rsidRDefault="00084275">
          <w:pPr>
            <w:pStyle w:val="TOC3"/>
            <w:tabs>
              <w:tab w:val="left" w:pos="1320"/>
              <w:tab w:val="right" w:leader="dot" w:pos="9350"/>
            </w:tabs>
            <w:rPr>
              <w:rFonts w:eastAsiaTheme="minorEastAsia"/>
              <w:noProof/>
            </w:rPr>
          </w:pPr>
          <w:hyperlink w:anchor="_Toc65044509" w:history="1">
            <w:r w:rsidR="00DA7BDB" w:rsidRPr="00292319">
              <w:rPr>
                <w:rStyle w:val="Hyperlink"/>
                <w:noProof/>
              </w:rPr>
              <w:t>1.32.7</w:t>
            </w:r>
            <w:r w:rsidR="00DA7BDB">
              <w:rPr>
                <w:rFonts w:eastAsiaTheme="minorEastAsia"/>
                <w:noProof/>
              </w:rPr>
              <w:tab/>
            </w:r>
            <w:r w:rsidR="00DA7BDB" w:rsidRPr="00292319">
              <w:rPr>
                <w:rStyle w:val="Hyperlink"/>
                <w:noProof/>
              </w:rPr>
              <w:t>Subcontractors</w:t>
            </w:r>
            <w:r w:rsidR="00DA7BDB">
              <w:rPr>
                <w:noProof/>
                <w:webHidden/>
              </w:rPr>
              <w:tab/>
            </w:r>
            <w:r w:rsidR="00DA7BDB">
              <w:rPr>
                <w:noProof/>
                <w:webHidden/>
              </w:rPr>
              <w:fldChar w:fldCharType="begin"/>
            </w:r>
            <w:r w:rsidR="00DA7BDB">
              <w:rPr>
                <w:noProof/>
                <w:webHidden/>
              </w:rPr>
              <w:instrText xml:space="preserve"> PAGEREF _Toc65044509 \h </w:instrText>
            </w:r>
            <w:r w:rsidR="00DA7BDB">
              <w:rPr>
                <w:noProof/>
                <w:webHidden/>
              </w:rPr>
            </w:r>
            <w:r w:rsidR="00DA7BDB">
              <w:rPr>
                <w:noProof/>
                <w:webHidden/>
              </w:rPr>
              <w:fldChar w:fldCharType="separate"/>
            </w:r>
            <w:r w:rsidR="00DA7BDB">
              <w:rPr>
                <w:noProof/>
                <w:webHidden/>
              </w:rPr>
              <w:t>32</w:t>
            </w:r>
            <w:r w:rsidR="00DA7BDB">
              <w:rPr>
                <w:noProof/>
                <w:webHidden/>
              </w:rPr>
              <w:fldChar w:fldCharType="end"/>
            </w:r>
          </w:hyperlink>
        </w:p>
        <w:p w14:paraId="0F9B0EB4" w14:textId="18B55BE2" w:rsidR="00DA7BDB" w:rsidRDefault="00084275">
          <w:pPr>
            <w:pStyle w:val="TOC3"/>
            <w:tabs>
              <w:tab w:val="left" w:pos="1320"/>
              <w:tab w:val="right" w:leader="dot" w:pos="9350"/>
            </w:tabs>
            <w:rPr>
              <w:rFonts w:eastAsiaTheme="minorEastAsia"/>
              <w:noProof/>
            </w:rPr>
          </w:pPr>
          <w:hyperlink w:anchor="_Toc65044510" w:history="1">
            <w:r w:rsidR="00DA7BDB" w:rsidRPr="00292319">
              <w:rPr>
                <w:rStyle w:val="Hyperlink"/>
                <w:noProof/>
              </w:rPr>
              <w:t>1.32.8</w:t>
            </w:r>
            <w:r w:rsidR="00DA7BDB">
              <w:rPr>
                <w:rFonts w:eastAsiaTheme="minorEastAsia"/>
                <w:noProof/>
              </w:rPr>
              <w:tab/>
            </w:r>
            <w:r w:rsidR="00DA7BDB" w:rsidRPr="00292319">
              <w:rPr>
                <w:rStyle w:val="Hyperlink"/>
                <w:noProof/>
              </w:rPr>
              <w:t>Workers Compensation Indemnity</w:t>
            </w:r>
            <w:r w:rsidR="00DA7BDB">
              <w:rPr>
                <w:noProof/>
                <w:webHidden/>
              </w:rPr>
              <w:tab/>
            </w:r>
            <w:r w:rsidR="00DA7BDB">
              <w:rPr>
                <w:noProof/>
                <w:webHidden/>
              </w:rPr>
              <w:fldChar w:fldCharType="begin"/>
            </w:r>
            <w:r w:rsidR="00DA7BDB">
              <w:rPr>
                <w:noProof/>
                <w:webHidden/>
              </w:rPr>
              <w:instrText xml:space="preserve"> PAGEREF _Toc65044510 \h </w:instrText>
            </w:r>
            <w:r w:rsidR="00DA7BDB">
              <w:rPr>
                <w:noProof/>
                <w:webHidden/>
              </w:rPr>
            </w:r>
            <w:r w:rsidR="00DA7BDB">
              <w:rPr>
                <w:noProof/>
                <w:webHidden/>
              </w:rPr>
              <w:fldChar w:fldCharType="separate"/>
            </w:r>
            <w:r w:rsidR="00DA7BDB">
              <w:rPr>
                <w:noProof/>
                <w:webHidden/>
              </w:rPr>
              <w:t>32</w:t>
            </w:r>
            <w:r w:rsidR="00DA7BDB">
              <w:rPr>
                <w:noProof/>
                <w:webHidden/>
              </w:rPr>
              <w:fldChar w:fldCharType="end"/>
            </w:r>
          </w:hyperlink>
        </w:p>
        <w:p w14:paraId="4A8FCBC8" w14:textId="4A570DB8" w:rsidR="00DA7BDB" w:rsidRDefault="00084275">
          <w:pPr>
            <w:pStyle w:val="TOC2"/>
            <w:tabs>
              <w:tab w:val="left" w:pos="880"/>
              <w:tab w:val="right" w:leader="dot" w:pos="9350"/>
            </w:tabs>
            <w:rPr>
              <w:rFonts w:eastAsiaTheme="minorEastAsia"/>
              <w:noProof/>
            </w:rPr>
          </w:pPr>
          <w:hyperlink w:anchor="_Toc65044511" w:history="1">
            <w:r w:rsidR="00DA7BDB" w:rsidRPr="00292319">
              <w:rPr>
                <w:rStyle w:val="Hyperlink"/>
                <w:noProof/>
                <w:highlight w:val="yellow"/>
                <w14:scene3d>
                  <w14:camera w14:prst="orthographicFront"/>
                  <w14:lightRig w14:rig="threePt" w14:dir="t">
                    <w14:rot w14:lat="0" w14:lon="0" w14:rev="0"/>
                  </w14:lightRig>
                </w14:scene3d>
              </w:rPr>
              <w:t>1.33</w:t>
            </w:r>
            <w:r w:rsidR="00DA7BDB">
              <w:rPr>
                <w:rFonts w:eastAsiaTheme="minorEastAsia"/>
                <w:noProof/>
              </w:rPr>
              <w:tab/>
            </w:r>
            <w:r w:rsidR="00DA7BDB" w:rsidRPr="00292319">
              <w:rPr>
                <w:rStyle w:val="Hyperlink"/>
                <w:noProof/>
                <w:highlight w:val="yellow"/>
              </w:rPr>
              <w:t>Duty To Defend</w:t>
            </w:r>
            <w:r w:rsidR="00DA7BDB">
              <w:rPr>
                <w:noProof/>
                <w:webHidden/>
              </w:rPr>
              <w:tab/>
            </w:r>
            <w:r w:rsidR="00DA7BDB">
              <w:rPr>
                <w:noProof/>
                <w:webHidden/>
              </w:rPr>
              <w:fldChar w:fldCharType="begin"/>
            </w:r>
            <w:r w:rsidR="00DA7BDB">
              <w:rPr>
                <w:noProof/>
                <w:webHidden/>
              </w:rPr>
              <w:instrText xml:space="preserve"> PAGEREF _Toc65044511 \h </w:instrText>
            </w:r>
            <w:r w:rsidR="00DA7BDB">
              <w:rPr>
                <w:noProof/>
                <w:webHidden/>
              </w:rPr>
            </w:r>
            <w:r w:rsidR="00DA7BDB">
              <w:rPr>
                <w:noProof/>
                <w:webHidden/>
              </w:rPr>
              <w:fldChar w:fldCharType="separate"/>
            </w:r>
            <w:r w:rsidR="00DA7BDB">
              <w:rPr>
                <w:noProof/>
                <w:webHidden/>
              </w:rPr>
              <w:t>33</w:t>
            </w:r>
            <w:r w:rsidR="00DA7BDB">
              <w:rPr>
                <w:noProof/>
                <w:webHidden/>
              </w:rPr>
              <w:fldChar w:fldCharType="end"/>
            </w:r>
          </w:hyperlink>
        </w:p>
        <w:p w14:paraId="0989A0EF" w14:textId="59FD7B52" w:rsidR="00DA7BDB" w:rsidRDefault="00084275">
          <w:pPr>
            <w:pStyle w:val="TOC2"/>
            <w:tabs>
              <w:tab w:val="left" w:pos="880"/>
              <w:tab w:val="right" w:leader="dot" w:pos="9350"/>
            </w:tabs>
            <w:rPr>
              <w:rFonts w:eastAsiaTheme="minorEastAsia"/>
              <w:noProof/>
            </w:rPr>
          </w:pPr>
          <w:hyperlink w:anchor="_Toc65044512" w:history="1">
            <w:r w:rsidR="00DA7BDB" w:rsidRPr="00292319">
              <w:rPr>
                <w:rStyle w:val="Hyperlink"/>
                <w:noProof/>
                <w:highlight w:val="yellow"/>
                <w14:scene3d>
                  <w14:camera w14:prst="orthographicFront"/>
                  <w14:lightRig w14:rig="threePt" w14:dir="t">
                    <w14:rot w14:lat="0" w14:lon="0" w14:rev="0"/>
                  </w14:lightRig>
                </w14:scene3d>
              </w:rPr>
              <w:t>1.34</w:t>
            </w:r>
            <w:r w:rsidR="00DA7BDB">
              <w:rPr>
                <w:rFonts w:eastAsiaTheme="minorEastAsia"/>
                <w:noProof/>
              </w:rPr>
              <w:tab/>
            </w:r>
            <w:r w:rsidR="00DA7BDB" w:rsidRPr="00292319">
              <w:rPr>
                <w:rStyle w:val="Hyperlink"/>
                <w:noProof/>
                <w:highlight w:val="yellow"/>
              </w:rPr>
              <w:t>Liability and Indemnification</w:t>
            </w:r>
            <w:r w:rsidR="00DA7BDB">
              <w:rPr>
                <w:noProof/>
                <w:webHidden/>
              </w:rPr>
              <w:tab/>
            </w:r>
            <w:r w:rsidR="00DA7BDB">
              <w:rPr>
                <w:noProof/>
                <w:webHidden/>
              </w:rPr>
              <w:fldChar w:fldCharType="begin"/>
            </w:r>
            <w:r w:rsidR="00DA7BDB">
              <w:rPr>
                <w:noProof/>
                <w:webHidden/>
              </w:rPr>
              <w:instrText xml:space="preserve"> PAGEREF _Toc65044512 \h </w:instrText>
            </w:r>
            <w:r w:rsidR="00DA7BDB">
              <w:rPr>
                <w:noProof/>
                <w:webHidden/>
              </w:rPr>
            </w:r>
            <w:r w:rsidR="00DA7BDB">
              <w:rPr>
                <w:noProof/>
                <w:webHidden/>
              </w:rPr>
              <w:fldChar w:fldCharType="separate"/>
            </w:r>
            <w:r w:rsidR="00DA7BDB">
              <w:rPr>
                <w:noProof/>
                <w:webHidden/>
              </w:rPr>
              <w:t>33</w:t>
            </w:r>
            <w:r w:rsidR="00DA7BDB">
              <w:rPr>
                <w:noProof/>
                <w:webHidden/>
              </w:rPr>
              <w:fldChar w:fldCharType="end"/>
            </w:r>
          </w:hyperlink>
        </w:p>
        <w:p w14:paraId="7FEFAC2A" w14:textId="77A924F4" w:rsidR="00DA7BDB" w:rsidRDefault="00084275">
          <w:pPr>
            <w:pStyle w:val="TOC3"/>
            <w:tabs>
              <w:tab w:val="left" w:pos="1320"/>
              <w:tab w:val="right" w:leader="dot" w:pos="9350"/>
            </w:tabs>
            <w:rPr>
              <w:rFonts w:eastAsiaTheme="minorEastAsia"/>
              <w:noProof/>
            </w:rPr>
          </w:pPr>
          <w:hyperlink w:anchor="_Toc65044513" w:history="1">
            <w:r w:rsidR="00DA7BDB" w:rsidRPr="00292319">
              <w:rPr>
                <w:rStyle w:val="Hyperlink"/>
                <w:noProof/>
                <w:highlight w:val="yellow"/>
              </w:rPr>
              <w:t>1.34.1</w:t>
            </w:r>
            <w:r w:rsidR="00DA7BDB">
              <w:rPr>
                <w:rFonts w:eastAsiaTheme="minorEastAsia"/>
                <w:noProof/>
              </w:rPr>
              <w:tab/>
            </w:r>
            <w:r w:rsidR="00DA7BDB" w:rsidRPr="00292319">
              <w:rPr>
                <w:rStyle w:val="Hyperlink"/>
                <w:noProof/>
                <w:highlight w:val="yellow"/>
              </w:rPr>
              <w:t>Contractor Liability</w:t>
            </w:r>
            <w:r w:rsidR="00DA7BDB">
              <w:rPr>
                <w:noProof/>
                <w:webHidden/>
              </w:rPr>
              <w:tab/>
            </w:r>
            <w:r w:rsidR="00DA7BDB">
              <w:rPr>
                <w:noProof/>
                <w:webHidden/>
              </w:rPr>
              <w:fldChar w:fldCharType="begin"/>
            </w:r>
            <w:r w:rsidR="00DA7BDB">
              <w:rPr>
                <w:noProof/>
                <w:webHidden/>
              </w:rPr>
              <w:instrText xml:space="preserve"> PAGEREF _Toc65044513 \h </w:instrText>
            </w:r>
            <w:r w:rsidR="00DA7BDB">
              <w:rPr>
                <w:noProof/>
                <w:webHidden/>
              </w:rPr>
            </w:r>
            <w:r w:rsidR="00DA7BDB">
              <w:rPr>
                <w:noProof/>
                <w:webHidden/>
              </w:rPr>
              <w:fldChar w:fldCharType="separate"/>
            </w:r>
            <w:r w:rsidR="00DA7BDB">
              <w:rPr>
                <w:noProof/>
                <w:webHidden/>
              </w:rPr>
              <w:t>33</w:t>
            </w:r>
            <w:r w:rsidR="00DA7BDB">
              <w:rPr>
                <w:noProof/>
                <w:webHidden/>
              </w:rPr>
              <w:fldChar w:fldCharType="end"/>
            </w:r>
          </w:hyperlink>
        </w:p>
        <w:p w14:paraId="28ACC211" w14:textId="408E0323" w:rsidR="00DA7BDB" w:rsidRDefault="00084275">
          <w:pPr>
            <w:pStyle w:val="TOC3"/>
            <w:tabs>
              <w:tab w:val="left" w:pos="1320"/>
              <w:tab w:val="right" w:leader="dot" w:pos="9350"/>
            </w:tabs>
            <w:rPr>
              <w:rFonts w:eastAsiaTheme="minorEastAsia"/>
              <w:noProof/>
            </w:rPr>
          </w:pPr>
          <w:hyperlink w:anchor="_Toc65044514" w:history="1">
            <w:r w:rsidR="00DA7BDB" w:rsidRPr="00292319">
              <w:rPr>
                <w:rStyle w:val="Hyperlink"/>
                <w:noProof/>
                <w:highlight w:val="yellow"/>
              </w:rPr>
              <w:t>1.34.2</w:t>
            </w:r>
            <w:r w:rsidR="00DA7BDB">
              <w:rPr>
                <w:rFonts w:eastAsiaTheme="minorEastAsia"/>
                <w:noProof/>
              </w:rPr>
              <w:tab/>
            </w:r>
            <w:r w:rsidR="00DA7BDB" w:rsidRPr="00292319">
              <w:rPr>
                <w:rStyle w:val="Hyperlink"/>
                <w:noProof/>
                <w:highlight w:val="yellow"/>
              </w:rPr>
              <w:t>Force Majeure</w:t>
            </w:r>
            <w:r w:rsidR="00DA7BDB">
              <w:rPr>
                <w:noProof/>
                <w:webHidden/>
              </w:rPr>
              <w:tab/>
            </w:r>
            <w:r w:rsidR="00DA7BDB">
              <w:rPr>
                <w:noProof/>
                <w:webHidden/>
              </w:rPr>
              <w:fldChar w:fldCharType="begin"/>
            </w:r>
            <w:r w:rsidR="00DA7BDB">
              <w:rPr>
                <w:noProof/>
                <w:webHidden/>
              </w:rPr>
              <w:instrText xml:space="preserve"> PAGEREF _Toc65044514 \h </w:instrText>
            </w:r>
            <w:r w:rsidR="00DA7BDB">
              <w:rPr>
                <w:noProof/>
                <w:webHidden/>
              </w:rPr>
            </w:r>
            <w:r w:rsidR="00DA7BDB">
              <w:rPr>
                <w:noProof/>
                <w:webHidden/>
              </w:rPr>
              <w:fldChar w:fldCharType="separate"/>
            </w:r>
            <w:r w:rsidR="00DA7BDB">
              <w:rPr>
                <w:noProof/>
                <w:webHidden/>
              </w:rPr>
              <w:t>33</w:t>
            </w:r>
            <w:r w:rsidR="00DA7BDB">
              <w:rPr>
                <w:noProof/>
                <w:webHidden/>
              </w:rPr>
              <w:fldChar w:fldCharType="end"/>
            </w:r>
          </w:hyperlink>
        </w:p>
        <w:p w14:paraId="069DD4EE" w14:textId="68DAEDA2" w:rsidR="00DA7BDB" w:rsidRDefault="00084275">
          <w:pPr>
            <w:pStyle w:val="TOC3"/>
            <w:tabs>
              <w:tab w:val="left" w:pos="1320"/>
              <w:tab w:val="right" w:leader="dot" w:pos="9350"/>
            </w:tabs>
            <w:rPr>
              <w:rFonts w:eastAsiaTheme="minorEastAsia"/>
              <w:noProof/>
            </w:rPr>
          </w:pPr>
          <w:hyperlink w:anchor="_Toc65044515" w:history="1">
            <w:r w:rsidR="00DA7BDB" w:rsidRPr="00292319">
              <w:rPr>
                <w:rStyle w:val="Hyperlink"/>
                <w:noProof/>
                <w:highlight w:val="yellow"/>
              </w:rPr>
              <w:t>1.34.3</w:t>
            </w:r>
            <w:r w:rsidR="00DA7BDB">
              <w:rPr>
                <w:rFonts w:eastAsiaTheme="minorEastAsia"/>
                <w:noProof/>
              </w:rPr>
              <w:tab/>
            </w:r>
            <w:r w:rsidR="00DA7BDB" w:rsidRPr="00292319">
              <w:rPr>
                <w:rStyle w:val="Hyperlink"/>
                <w:noProof/>
                <w:highlight w:val="yellow"/>
              </w:rPr>
              <w:t>Indemnification</w:t>
            </w:r>
            <w:r w:rsidR="00DA7BDB">
              <w:rPr>
                <w:noProof/>
                <w:webHidden/>
              </w:rPr>
              <w:tab/>
            </w:r>
            <w:r w:rsidR="00DA7BDB">
              <w:rPr>
                <w:noProof/>
                <w:webHidden/>
              </w:rPr>
              <w:fldChar w:fldCharType="begin"/>
            </w:r>
            <w:r w:rsidR="00DA7BDB">
              <w:rPr>
                <w:noProof/>
                <w:webHidden/>
              </w:rPr>
              <w:instrText xml:space="preserve"> PAGEREF _Toc65044515 \h </w:instrText>
            </w:r>
            <w:r w:rsidR="00DA7BDB">
              <w:rPr>
                <w:noProof/>
                <w:webHidden/>
              </w:rPr>
            </w:r>
            <w:r w:rsidR="00DA7BDB">
              <w:rPr>
                <w:noProof/>
                <w:webHidden/>
              </w:rPr>
              <w:fldChar w:fldCharType="separate"/>
            </w:r>
            <w:r w:rsidR="00DA7BDB">
              <w:rPr>
                <w:noProof/>
                <w:webHidden/>
              </w:rPr>
              <w:t>33</w:t>
            </w:r>
            <w:r w:rsidR="00DA7BDB">
              <w:rPr>
                <w:noProof/>
                <w:webHidden/>
              </w:rPr>
              <w:fldChar w:fldCharType="end"/>
            </w:r>
          </w:hyperlink>
        </w:p>
        <w:p w14:paraId="6FFE5E43" w14:textId="489D8483" w:rsidR="00DA7BDB" w:rsidRDefault="00084275">
          <w:pPr>
            <w:pStyle w:val="TOC3"/>
            <w:tabs>
              <w:tab w:val="left" w:pos="1320"/>
              <w:tab w:val="right" w:leader="dot" w:pos="9350"/>
            </w:tabs>
            <w:rPr>
              <w:rFonts w:eastAsiaTheme="minorEastAsia"/>
              <w:noProof/>
            </w:rPr>
          </w:pPr>
          <w:hyperlink w:anchor="_Toc65044516" w:history="1">
            <w:r w:rsidR="00DA7BDB" w:rsidRPr="00292319">
              <w:rPr>
                <w:rStyle w:val="Hyperlink"/>
                <w:noProof/>
                <w:highlight w:val="yellow"/>
              </w:rPr>
              <w:t>1.34.4</w:t>
            </w:r>
            <w:r w:rsidR="00DA7BDB">
              <w:rPr>
                <w:rFonts w:eastAsiaTheme="minorEastAsia"/>
                <w:noProof/>
              </w:rPr>
              <w:tab/>
            </w:r>
            <w:r w:rsidR="00DA7BDB" w:rsidRPr="00292319">
              <w:rPr>
                <w:rStyle w:val="Hyperlink"/>
                <w:noProof/>
                <w:highlight w:val="yellow"/>
              </w:rPr>
              <w:t>Intellectual Property Indemnification</w:t>
            </w:r>
            <w:r w:rsidR="00DA7BDB">
              <w:rPr>
                <w:noProof/>
                <w:webHidden/>
              </w:rPr>
              <w:tab/>
            </w:r>
            <w:r w:rsidR="00DA7BDB">
              <w:rPr>
                <w:noProof/>
                <w:webHidden/>
              </w:rPr>
              <w:fldChar w:fldCharType="begin"/>
            </w:r>
            <w:r w:rsidR="00DA7BDB">
              <w:rPr>
                <w:noProof/>
                <w:webHidden/>
              </w:rPr>
              <w:instrText xml:space="preserve"> PAGEREF _Toc65044516 \h </w:instrText>
            </w:r>
            <w:r w:rsidR="00DA7BDB">
              <w:rPr>
                <w:noProof/>
                <w:webHidden/>
              </w:rPr>
            </w:r>
            <w:r w:rsidR="00DA7BDB">
              <w:rPr>
                <w:noProof/>
                <w:webHidden/>
              </w:rPr>
              <w:fldChar w:fldCharType="separate"/>
            </w:r>
            <w:r w:rsidR="00DA7BDB">
              <w:rPr>
                <w:noProof/>
                <w:webHidden/>
              </w:rPr>
              <w:t>33</w:t>
            </w:r>
            <w:r w:rsidR="00DA7BDB">
              <w:rPr>
                <w:noProof/>
                <w:webHidden/>
              </w:rPr>
              <w:fldChar w:fldCharType="end"/>
            </w:r>
          </w:hyperlink>
        </w:p>
        <w:p w14:paraId="0C732C33" w14:textId="196B6D17" w:rsidR="00DA7BDB" w:rsidRDefault="00084275">
          <w:pPr>
            <w:pStyle w:val="TOC3"/>
            <w:tabs>
              <w:tab w:val="left" w:pos="1320"/>
              <w:tab w:val="right" w:leader="dot" w:pos="9350"/>
            </w:tabs>
            <w:rPr>
              <w:rFonts w:eastAsiaTheme="minorEastAsia"/>
              <w:noProof/>
            </w:rPr>
          </w:pPr>
          <w:hyperlink w:anchor="_Toc65044517" w:history="1">
            <w:r w:rsidR="00DA7BDB" w:rsidRPr="00292319">
              <w:rPr>
                <w:rStyle w:val="Hyperlink"/>
                <w:noProof/>
              </w:rPr>
              <w:t>1.34.5</w:t>
            </w:r>
            <w:r w:rsidR="00DA7BDB">
              <w:rPr>
                <w:rFonts w:eastAsiaTheme="minorEastAsia"/>
                <w:noProof/>
              </w:rPr>
              <w:tab/>
            </w:r>
            <w:r w:rsidR="00DA7BDB" w:rsidRPr="00292319">
              <w:rPr>
                <w:rStyle w:val="Hyperlink"/>
                <w:noProof/>
              </w:rPr>
              <w:t>Limitations of Liability</w:t>
            </w:r>
            <w:r w:rsidR="00DA7BDB">
              <w:rPr>
                <w:noProof/>
                <w:webHidden/>
              </w:rPr>
              <w:tab/>
            </w:r>
            <w:r w:rsidR="00DA7BDB">
              <w:rPr>
                <w:noProof/>
                <w:webHidden/>
              </w:rPr>
              <w:fldChar w:fldCharType="begin"/>
            </w:r>
            <w:r w:rsidR="00DA7BDB">
              <w:rPr>
                <w:noProof/>
                <w:webHidden/>
              </w:rPr>
              <w:instrText xml:space="preserve"> PAGEREF _Toc65044517 \h </w:instrText>
            </w:r>
            <w:r w:rsidR="00DA7BDB">
              <w:rPr>
                <w:noProof/>
                <w:webHidden/>
              </w:rPr>
            </w:r>
            <w:r w:rsidR="00DA7BDB">
              <w:rPr>
                <w:noProof/>
                <w:webHidden/>
              </w:rPr>
              <w:fldChar w:fldCharType="separate"/>
            </w:r>
            <w:r w:rsidR="00DA7BDB">
              <w:rPr>
                <w:noProof/>
                <w:webHidden/>
              </w:rPr>
              <w:t>34</w:t>
            </w:r>
            <w:r w:rsidR="00DA7BDB">
              <w:rPr>
                <w:noProof/>
                <w:webHidden/>
              </w:rPr>
              <w:fldChar w:fldCharType="end"/>
            </w:r>
          </w:hyperlink>
        </w:p>
        <w:p w14:paraId="39735DBF" w14:textId="3C6A84A9" w:rsidR="00DA7BDB" w:rsidRDefault="00084275">
          <w:pPr>
            <w:pStyle w:val="TOC3"/>
            <w:tabs>
              <w:tab w:val="left" w:pos="1320"/>
              <w:tab w:val="right" w:leader="dot" w:pos="9350"/>
            </w:tabs>
            <w:rPr>
              <w:rFonts w:eastAsiaTheme="minorEastAsia"/>
              <w:noProof/>
            </w:rPr>
          </w:pPr>
          <w:hyperlink w:anchor="_Toc65044518" w:history="1">
            <w:r w:rsidR="00DA7BDB" w:rsidRPr="00292319">
              <w:rPr>
                <w:rStyle w:val="Hyperlink"/>
                <w:noProof/>
              </w:rPr>
              <w:t>1.34.6</w:t>
            </w:r>
            <w:r w:rsidR="00DA7BDB">
              <w:rPr>
                <w:rFonts w:eastAsiaTheme="minorEastAsia"/>
                <w:noProof/>
              </w:rPr>
              <w:tab/>
            </w:r>
            <w:r w:rsidR="00DA7BDB" w:rsidRPr="00292319">
              <w:rPr>
                <w:rStyle w:val="Hyperlink"/>
                <w:noProof/>
              </w:rPr>
              <w:t>Other Remedies</w:t>
            </w:r>
            <w:r w:rsidR="00DA7BDB">
              <w:rPr>
                <w:noProof/>
                <w:webHidden/>
              </w:rPr>
              <w:tab/>
            </w:r>
            <w:r w:rsidR="00DA7BDB">
              <w:rPr>
                <w:noProof/>
                <w:webHidden/>
              </w:rPr>
              <w:fldChar w:fldCharType="begin"/>
            </w:r>
            <w:r w:rsidR="00DA7BDB">
              <w:rPr>
                <w:noProof/>
                <w:webHidden/>
              </w:rPr>
              <w:instrText xml:space="preserve"> PAGEREF _Toc65044518 \h </w:instrText>
            </w:r>
            <w:r w:rsidR="00DA7BDB">
              <w:rPr>
                <w:noProof/>
                <w:webHidden/>
              </w:rPr>
            </w:r>
            <w:r w:rsidR="00DA7BDB">
              <w:rPr>
                <w:noProof/>
                <w:webHidden/>
              </w:rPr>
              <w:fldChar w:fldCharType="separate"/>
            </w:r>
            <w:r w:rsidR="00DA7BDB">
              <w:rPr>
                <w:noProof/>
                <w:webHidden/>
              </w:rPr>
              <w:t>34</w:t>
            </w:r>
            <w:r w:rsidR="00DA7BDB">
              <w:rPr>
                <w:noProof/>
                <w:webHidden/>
              </w:rPr>
              <w:fldChar w:fldCharType="end"/>
            </w:r>
          </w:hyperlink>
        </w:p>
        <w:p w14:paraId="19E02B3A" w14:textId="20C54FA3" w:rsidR="00DA7BDB" w:rsidRDefault="00084275">
          <w:pPr>
            <w:pStyle w:val="TOC2"/>
            <w:tabs>
              <w:tab w:val="left" w:pos="880"/>
              <w:tab w:val="right" w:leader="dot" w:pos="9350"/>
            </w:tabs>
            <w:rPr>
              <w:rFonts w:eastAsiaTheme="minorEastAsia"/>
              <w:noProof/>
            </w:rPr>
          </w:pPr>
          <w:hyperlink w:anchor="_Toc65044519" w:history="1">
            <w:r w:rsidR="00DA7BDB" w:rsidRPr="00292319">
              <w:rPr>
                <w:rStyle w:val="Hyperlink"/>
                <w:noProof/>
                <w14:scene3d>
                  <w14:camera w14:prst="orthographicFront"/>
                  <w14:lightRig w14:rig="threePt" w14:dir="t">
                    <w14:rot w14:lat="0" w14:lon="0" w14:rev="0"/>
                  </w14:lightRig>
                </w14:scene3d>
              </w:rPr>
              <w:t>1.35</w:t>
            </w:r>
            <w:r w:rsidR="00DA7BDB">
              <w:rPr>
                <w:rFonts w:eastAsiaTheme="minorEastAsia"/>
                <w:noProof/>
              </w:rPr>
              <w:tab/>
            </w:r>
            <w:r w:rsidR="00DA7BDB" w:rsidRPr="00292319">
              <w:rPr>
                <w:rStyle w:val="Hyperlink"/>
                <w:noProof/>
              </w:rPr>
              <w:t>Payment</w:t>
            </w:r>
            <w:r w:rsidR="00DA7BDB">
              <w:rPr>
                <w:noProof/>
                <w:webHidden/>
              </w:rPr>
              <w:tab/>
            </w:r>
            <w:r w:rsidR="00DA7BDB">
              <w:rPr>
                <w:noProof/>
                <w:webHidden/>
              </w:rPr>
              <w:fldChar w:fldCharType="begin"/>
            </w:r>
            <w:r w:rsidR="00DA7BDB">
              <w:rPr>
                <w:noProof/>
                <w:webHidden/>
              </w:rPr>
              <w:instrText xml:space="preserve"> PAGEREF _Toc65044519 \h </w:instrText>
            </w:r>
            <w:r w:rsidR="00DA7BDB">
              <w:rPr>
                <w:noProof/>
                <w:webHidden/>
              </w:rPr>
            </w:r>
            <w:r w:rsidR="00DA7BDB">
              <w:rPr>
                <w:noProof/>
                <w:webHidden/>
              </w:rPr>
              <w:fldChar w:fldCharType="separate"/>
            </w:r>
            <w:r w:rsidR="00DA7BDB">
              <w:rPr>
                <w:noProof/>
                <w:webHidden/>
              </w:rPr>
              <w:t>34</w:t>
            </w:r>
            <w:r w:rsidR="00DA7BDB">
              <w:rPr>
                <w:noProof/>
                <w:webHidden/>
              </w:rPr>
              <w:fldChar w:fldCharType="end"/>
            </w:r>
          </w:hyperlink>
        </w:p>
        <w:p w14:paraId="47E70472" w14:textId="370C92C7" w:rsidR="00DA7BDB" w:rsidRDefault="00084275">
          <w:pPr>
            <w:pStyle w:val="TOC3"/>
            <w:tabs>
              <w:tab w:val="left" w:pos="1320"/>
              <w:tab w:val="right" w:leader="dot" w:pos="9350"/>
            </w:tabs>
            <w:rPr>
              <w:rFonts w:eastAsiaTheme="minorEastAsia"/>
              <w:noProof/>
            </w:rPr>
          </w:pPr>
          <w:hyperlink w:anchor="_Toc65044520" w:history="1">
            <w:r w:rsidR="00DA7BDB" w:rsidRPr="00292319">
              <w:rPr>
                <w:rStyle w:val="Hyperlink"/>
                <w:noProof/>
              </w:rPr>
              <w:t>1.35.1</w:t>
            </w:r>
            <w:r w:rsidR="00DA7BDB">
              <w:rPr>
                <w:rFonts w:eastAsiaTheme="minorEastAsia"/>
                <w:noProof/>
              </w:rPr>
              <w:tab/>
            </w:r>
            <w:r w:rsidR="00DA7BDB" w:rsidRPr="00292319">
              <w:rPr>
                <w:rStyle w:val="Hyperlink"/>
                <w:noProof/>
              </w:rPr>
              <w:t>Electronic Vendor Payment Solutions</w:t>
            </w:r>
            <w:r w:rsidR="00DA7BDB">
              <w:rPr>
                <w:noProof/>
                <w:webHidden/>
              </w:rPr>
              <w:tab/>
            </w:r>
            <w:r w:rsidR="00DA7BDB">
              <w:rPr>
                <w:noProof/>
                <w:webHidden/>
              </w:rPr>
              <w:fldChar w:fldCharType="begin"/>
            </w:r>
            <w:r w:rsidR="00DA7BDB">
              <w:rPr>
                <w:noProof/>
                <w:webHidden/>
              </w:rPr>
              <w:instrText xml:space="preserve"> PAGEREF _Toc65044520 \h </w:instrText>
            </w:r>
            <w:r w:rsidR="00DA7BDB">
              <w:rPr>
                <w:noProof/>
                <w:webHidden/>
              </w:rPr>
            </w:r>
            <w:r w:rsidR="00DA7BDB">
              <w:rPr>
                <w:noProof/>
                <w:webHidden/>
              </w:rPr>
              <w:fldChar w:fldCharType="separate"/>
            </w:r>
            <w:r w:rsidR="00DA7BDB">
              <w:rPr>
                <w:noProof/>
                <w:webHidden/>
              </w:rPr>
              <w:t>36</w:t>
            </w:r>
            <w:r w:rsidR="00DA7BDB">
              <w:rPr>
                <w:noProof/>
                <w:webHidden/>
              </w:rPr>
              <w:fldChar w:fldCharType="end"/>
            </w:r>
          </w:hyperlink>
        </w:p>
        <w:p w14:paraId="04A261FC" w14:textId="762E914C" w:rsidR="00DA7BDB" w:rsidRDefault="00084275">
          <w:pPr>
            <w:pStyle w:val="TOC2"/>
            <w:tabs>
              <w:tab w:val="left" w:pos="880"/>
              <w:tab w:val="right" w:leader="dot" w:pos="9350"/>
            </w:tabs>
            <w:rPr>
              <w:rFonts w:eastAsiaTheme="minorEastAsia"/>
              <w:noProof/>
            </w:rPr>
          </w:pPr>
          <w:hyperlink w:anchor="_Toc65044521" w:history="1">
            <w:r w:rsidR="00DA7BDB" w:rsidRPr="00292319">
              <w:rPr>
                <w:rStyle w:val="Hyperlink"/>
                <w:noProof/>
                <w14:scene3d>
                  <w14:camera w14:prst="orthographicFront"/>
                  <w14:lightRig w14:rig="threePt" w14:dir="t">
                    <w14:rot w14:lat="0" w14:lon="0" w14:rev="0"/>
                  </w14:lightRig>
                </w14:scene3d>
              </w:rPr>
              <w:t>1.36</w:t>
            </w:r>
            <w:r w:rsidR="00DA7BDB">
              <w:rPr>
                <w:rFonts w:eastAsiaTheme="minorEastAsia"/>
                <w:noProof/>
              </w:rPr>
              <w:tab/>
            </w:r>
            <w:r w:rsidR="00DA7BDB" w:rsidRPr="00292319">
              <w:rPr>
                <w:rStyle w:val="Hyperlink"/>
                <w:noProof/>
              </w:rPr>
              <w:t>Termination</w:t>
            </w:r>
            <w:r w:rsidR="00DA7BDB">
              <w:rPr>
                <w:noProof/>
                <w:webHidden/>
              </w:rPr>
              <w:tab/>
            </w:r>
            <w:r w:rsidR="00DA7BDB">
              <w:rPr>
                <w:noProof/>
                <w:webHidden/>
              </w:rPr>
              <w:fldChar w:fldCharType="begin"/>
            </w:r>
            <w:r w:rsidR="00DA7BDB">
              <w:rPr>
                <w:noProof/>
                <w:webHidden/>
              </w:rPr>
              <w:instrText xml:space="preserve"> PAGEREF _Toc65044521 \h </w:instrText>
            </w:r>
            <w:r w:rsidR="00DA7BDB">
              <w:rPr>
                <w:noProof/>
                <w:webHidden/>
              </w:rPr>
            </w:r>
            <w:r w:rsidR="00DA7BDB">
              <w:rPr>
                <w:noProof/>
                <w:webHidden/>
              </w:rPr>
              <w:fldChar w:fldCharType="separate"/>
            </w:r>
            <w:r w:rsidR="00DA7BDB">
              <w:rPr>
                <w:noProof/>
                <w:webHidden/>
              </w:rPr>
              <w:t>36</w:t>
            </w:r>
            <w:r w:rsidR="00DA7BDB">
              <w:rPr>
                <w:noProof/>
                <w:webHidden/>
              </w:rPr>
              <w:fldChar w:fldCharType="end"/>
            </w:r>
          </w:hyperlink>
        </w:p>
        <w:p w14:paraId="6495A87B" w14:textId="7BDF7EA4" w:rsidR="00DA7BDB" w:rsidRDefault="00084275">
          <w:pPr>
            <w:pStyle w:val="TOC3"/>
            <w:tabs>
              <w:tab w:val="left" w:pos="1320"/>
              <w:tab w:val="right" w:leader="dot" w:pos="9350"/>
            </w:tabs>
            <w:rPr>
              <w:rFonts w:eastAsiaTheme="minorEastAsia"/>
              <w:noProof/>
            </w:rPr>
          </w:pPr>
          <w:hyperlink w:anchor="_Toc65044522" w:history="1">
            <w:r w:rsidR="00DA7BDB" w:rsidRPr="00292319">
              <w:rPr>
                <w:rStyle w:val="Hyperlink"/>
                <w:noProof/>
              </w:rPr>
              <w:t>1.36.1</w:t>
            </w:r>
            <w:r w:rsidR="00DA7BDB">
              <w:rPr>
                <w:rFonts w:eastAsiaTheme="minorEastAsia"/>
                <w:noProof/>
              </w:rPr>
              <w:tab/>
            </w:r>
            <w:r w:rsidR="00DA7BDB" w:rsidRPr="00292319">
              <w:rPr>
                <w:rStyle w:val="Hyperlink"/>
                <w:noProof/>
              </w:rPr>
              <w:t>Termination of the Contract for Cause</w:t>
            </w:r>
            <w:r w:rsidR="00DA7BDB">
              <w:rPr>
                <w:noProof/>
                <w:webHidden/>
              </w:rPr>
              <w:tab/>
            </w:r>
            <w:r w:rsidR="00DA7BDB">
              <w:rPr>
                <w:noProof/>
                <w:webHidden/>
              </w:rPr>
              <w:fldChar w:fldCharType="begin"/>
            </w:r>
            <w:r w:rsidR="00DA7BDB">
              <w:rPr>
                <w:noProof/>
                <w:webHidden/>
              </w:rPr>
              <w:instrText xml:space="preserve"> PAGEREF _Toc65044522 \h </w:instrText>
            </w:r>
            <w:r w:rsidR="00DA7BDB">
              <w:rPr>
                <w:noProof/>
                <w:webHidden/>
              </w:rPr>
            </w:r>
            <w:r w:rsidR="00DA7BDB">
              <w:rPr>
                <w:noProof/>
                <w:webHidden/>
              </w:rPr>
              <w:fldChar w:fldCharType="separate"/>
            </w:r>
            <w:r w:rsidR="00DA7BDB">
              <w:rPr>
                <w:noProof/>
                <w:webHidden/>
              </w:rPr>
              <w:t>37</w:t>
            </w:r>
            <w:r w:rsidR="00DA7BDB">
              <w:rPr>
                <w:noProof/>
                <w:webHidden/>
              </w:rPr>
              <w:fldChar w:fldCharType="end"/>
            </w:r>
          </w:hyperlink>
        </w:p>
        <w:p w14:paraId="5C6D6FC4" w14:textId="5A014F62" w:rsidR="00DA7BDB" w:rsidRDefault="00084275">
          <w:pPr>
            <w:pStyle w:val="TOC3"/>
            <w:tabs>
              <w:tab w:val="left" w:pos="1320"/>
              <w:tab w:val="right" w:leader="dot" w:pos="9350"/>
            </w:tabs>
            <w:rPr>
              <w:rFonts w:eastAsiaTheme="minorEastAsia"/>
              <w:noProof/>
            </w:rPr>
          </w:pPr>
          <w:hyperlink w:anchor="_Toc65044523" w:history="1">
            <w:r w:rsidR="00DA7BDB" w:rsidRPr="00292319">
              <w:rPr>
                <w:rStyle w:val="Hyperlink"/>
                <w:noProof/>
              </w:rPr>
              <w:t>1.36.2</w:t>
            </w:r>
            <w:r w:rsidR="00DA7BDB">
              <w:rPr>
                <w:rFonts w:eastAsiaTheme="minorEastAsia"/>
                <w:noProof/>
              </w:rPr>
              <w:tab/>
            </w:r>
            <w:r w:rsidR="00DA7BDB" w:rsidRPr="00292319">
              <w:rPr>
                <w:rStyle w:val="Hyperlink"/>
                <w:noProof/>
              </w:rPr>
              <w:t>Termination of the Contract for Convenience</w:t>
            </w:r>
            <w:r w:rsidR="00DA7BDB">
              <w:rPr>
                <w:noProof/>
                <w:webHidden/>
              </w:rPr>
              <w:tab/>
            </w:r>
            <w:r w:rsidR="00DA7BDB">
              <w:rPr>
                <w:noProof/>
                <w:webHidden/>
              </w:rPr>
              <w:fldChar w:fldCharType="begin"/>
            </w:r>
            <w:r w:rsidR="00DA7BDB">
              <w:rPr>
                <w:noProof/>
                <w:webHidden/>
              </w:rPr>
              <w:instrText xml:space="preserve"> PAGEREF _Toc65044523 \h </w:instrText>
            </w:r>
            <w:r w:rsidR="00DA7BDB">
              <w:rPr>
                <w:noProof/>
                <w:webHidden/>
              </w:rPr>
            </w:r>
            <w:r w:rsidR="00DA7BDB">
              <w:rPr>
                <w:noProof/>
                <w:webHidden/>
              </w:rPr>
              <w:fldChar w:fldCharType="separate"/>
            </w:r>
            <w:r w:rsidR="00DA7BDB">
              <w:rPr>
                <w:noProof/>
                <w:webHidden/>
              </w:rPr>
              <w:t>37</w:t>
            </w:r>
            <w:r w:rsidR="00DA7BDB">
              <w:rPr>
                <w:noProof/>
                <w:webHidden/>
              </w:rPr>
              <w:fldChar w:fldCharType="end"/>
            </w:r>
          </w:hyperlink>
        </w:p>
        <w:p w14:paraId="6D65A06C" w14:textId="2B3B988A" w:rsidR="00DA7BDB" w:rsidRDefault="00084275">
          <w:pPr>
            <w:pStyle w:val="TOC3"/>
            <w:tabs>
              <w:tab w:val="left" w:pos="1320"/>
              <w:tab w:val="right" w:leader="dot" w:pos="9350"/>
            </w:tabs>
            <w:rPr>
              <w:rFonts w:eastAsiaTheme="minorEastAsia"/>
              <w:noProof/>
            </w:rPr>
          </w:pPr>
          <w:hyperlink w:anchor="_Toc65044524" w:history="1">
            <w:r w:rsidR="00DA7BDB" w:rsidRPr="00292319">
              <w:rPr>
                <w:rStyle w:val="Hyperlink"/>
                <w:noProof/>
              </w:rPr>
              <w:t>1.36.3</w:t>
            </w:r>
            <w:r w:rsidR="00DA7BDB">
              <w:rPr>
                <w:rFonts w:eastAsiaTheme="minorEastAsia"/>
                <w:noProof/>
              </w:rPr>
              <w:tab/>
            </w:r>
            <w:r w:rsidR="00DA7BDB" w:rsidRPr="00292319">
              <w:rPr>
                <w:rStyle w:val="Hyperlink"/>
                <w:noProof/>
              </w:rPr>
              <w:t>Termination for Non-Appropriation of Funds</w:t>
            </w:r>
            <w:r w:rsidR="00DA7BDB">
              <w:rPr>
                <w:noProof/>
                <w:webHidden/>
              </w:rPr>
              <w:tab/>
            </w:r>
            <w:r w:rsidR="00DA7BDB">
              <w:rPr>
                <w:noProof/>
                <w:webHidden/>
              </w:rPr>
              <w:fldChar w:fldCharType="begin"/>
            </w:r>
            <w:r w:rsidR="00DA7BDB">
              <w:rPr>
                <w:noProof/>
                <w:webHidden/>
              </w:rPr>
              <w:instrText xml:space="preserve"> PAGEREF _Toc65044524 \h </w:instrText>
            </w:r>
            <w:r w:rsidR="00DA7BDB">
              <w:rPr>
                <w:noProof/>
                <w:webHidden/>
              </w:rPr>
            </w:r>
            <w:r w:rsidR="00DA7BDB">
              <w:rPr>
                <w:noProof/>
                <w:webHidden/>
              </w:rPr>
              <w:fldChar w:fldCharType="separate"/>
            </w:r>
            <w:r w:rsidR="00DA7BDB">
              <w:rPr>
                <w:noProof/>
                <w:webHidden/>
              </w:rPr>
              <w:t>37</w:t>
            </w:r>
            <w:r w:rsidR="00DA7BDB">
              <w:rPr>
                <w:noProof/>
                <w:webHidden/>
              </w:rPr>
              <w:fldChar w:fldCharType="end"/>
            </w:r>
          </w:hyperlink>
        </w:p>
        <w:p w14:paraId="6EC8307D" w14:textId="1961DE93" w:rsidR="00DA7BDB" w:rsidRDefault="00084275">
          <w:pPr>
            <w:pStyle w:val="TOC2"/>
            <w:tabs>
              <w:tab w:val="left" w:pos="880"/>
              <w:tab w:val="right" w:leader="dot" w:pos="9350"/>
            </w:tabs>
            <w:rPr>
              <w:rFonts w:eastAsiaTheme="minorEastAsia"/>
              <w:noProof/>
            </w:rPr>
          </w:pPr>
          <w:hyperlink w:anchor="_Toc65044525" w:history="1">
            <w:r w:rsidR="00DA7BDB" w:rsidRPr="00292319">
              <w:rPr>
                <w:rStyle w:val="Hyperlink"/>
                <w:noProof/>
                <w14:scene3d>
                  <w14:camera w14:prst="orthographicFront"/>
                  <w14:lightRig w14:rig="threePt" w14:dir="t">
                    <w14:rot w14:lat="0" w14:lon="0" w14:rev="0"/>
                  </w14:lightRig>
                </w14:scene3d>
              </w:rPr>
              <w:t>1.37</w:t>
            </w:r>
            <w:r w:rsidR="00DA7BDB">
              <w:rPr>
                <w:rFonts w:eastAsiaTheme="minorEastAsia"/>
                <w:noProof/>
              </w:rPr>
              <w:tab/>
            </w:r>
            <w:r w:rsidR="00DA7BDB" w:rsidRPr="00292319">
              <w:rPr>
                <w:rStyle w:val="Hyperlink"/>
                <w:noProof/>
              </w:rPr>
              <w:t>Assignment</w:t>
            </w:r>
            <w:r w:rsidR="00DA7BDB">
              <w:rPr>
                <w:noProof/>
                <w:webHidden/>
              </w:rPr>
              <w:tab/>
            </w:r>
            <w:r w:rsidR="00DA7BDB">
              <w:rPr>
                <w:noProof/>
                <w:webHidden/>
              </w:rPr>
              <w:fldChar w:fldCharType="begin"/>
            </w:r>
            <w:r w:rsidR="00DA7BDB">
              <w:rPr>
                <w:noProof/>
                <w:webHidden/>
              </w:rPr>
              <w:instrText xml:space="preserve"> PAGEREF _Toc65044525 \h </w:instrText>
            </w:r>
            <w:r w:rsidR="00DA7BDB">
              <w:rPr>
                <w:noProof/>
                <w:webHidden/>
              </w:rPr>
            </w:r>
            <w:r w:rsidR="00DA7BDB">
              <w:rPr>
                <w:noProof/>
                <w:webHidden/>
              </w:rPr>
              <w:fldChar w:fldCharType="separate"/>
            </w:r>
            <w:r w:rsidR="00DA7BDB">
              <w:rPr>
                <w:noProof/>
                <w:webHidden/>
              </w:rPr>
              <w:t>37</w:t>
            </w:r>
            <w:r w:rsidR="00DA7BDB">
              <w:rPr>
                <w:noProof/>
                <w:webHidden/>
              </w:rPr>
              <w:fldChar w:fldCharType="end"/>
            </w:r>
          </w:hyperlink>
        </w:p>
        <w:p w14:paraId="10F922ED" w14:textId="36128CF9" w:rsidR="00DA7BDB" w:rsidRDefault="00084275">
          <w:pPr>
            <w:pStyle w:val="TOC2"/>
            <w:tabs>
              <w:tab w:val="left" w:pos="880"/>
              <w:tab w:val="right" w:leader="dot" w:pos="9350"/>
            </w:tabs>
            <w:rPr>
              <w:rFonts w:eastAsiaTheme="minorEastAsia"/>
              <w:noProof/>
            </w:rPr>
          </w:pPr>
          <w:hyperlink w:anchor="_Toc65044526" w:history="1">
            <w:r w:rsidR="00DA7BDB" w:rsidRPr="00292319">
              <w:rPr>
                <w:rStyle w:val="Hyperlink"/>
                <w:noProof/>
                <w14:scene3d>
                  <w14:camera w14:prst="orthographicFront"/>
                  <w14:lightRig w14:rig="threePt" w14:dir="t">
                    <w14:rot w14:lat="0" w14:lon="0" w14:rev="0"/>
                  </w14:lightRig>
                </w14:scene3d>
              </w:rPr>
              <w:t>1.38</w:t>
            </w:r>
            <w:r w:rsidR="00DA7BDB">
              <w:rPr>
                <w:rFonts w:eastAsiaTheme="minorEastAsia"/>
                <w:noProof/>
              </w:rPr>
              <w:tab/>
            </w:r>
            <w:r w:rsidR="00DA7BDB" w:rsidRPr="00292319">
              <w:rPr>
                <w:rStyle w:val="Hyperlink"/>
                <w:noProof/>
              </w:rPr>
              <w:t>Right to Audit</w:t>
            </w:r>
            <w:r w:rsidR="00DA7BDB">
              <w:rPr>
                <w:noProof/>
                <w:webHidden/>
              </w:rPr>
              <w:tab/>
            </w:r>
            <w:r w:rsidR="00DA7BDB">
              <w:rPr>
                <w:noProof/>
                <w:webHidden/>
              </w:rPr>
              <w:fldChar w:fldCharType="begin"/>
            </w:r>
            <w:r w:rsidR="00DA7BDB">
              <w:rPr>
                <w:noProof/>
                <w:webHidden/>
              </w:rPr>
              <w:instrText xml:space="preserve"> PAGEREF _Toc65044526 \h </w:instrText>
            </w:r>
            <w:r w:rsidR="00DA7BDB">
              <w:rPr>
                <w:noProof/>
                <w:webHidden/>
              </w:rPr>
            </w:r>
            <w:r w:rsidR="00DA7BDB">
              <w:rPr>
                <w:noProof/>
                <w:webHidden/>
              </w:rPr>
              <w:fldChar w:fldCharType="separate"/>
            </w:r>
            <w:r w:rsidR="00DA7BDB">
              <w:rPr>
                <w:noProof/>
                <w:webHidden/>
              </w:rPr>
              <w:t>38</w:t>
            </w:r>
            <w:r w:rsidR="00DA7BDB">
              <w:rPr>
                <w:noProof/>
                <w:webHidden/>
              </w:rPr>
              <w:fldChar w:fldCharType="end"/>
            </w:r>
          </w:hyperlink>
        </w:p>
        <w:p w14:paraId="40BD86C9" w14:textId="649EDF4D" w:rsidR="00DA7BDB" w:rsidRDefault="00084275">
          <w:pPr>
            <w:pStyle w:val="TOC2"/>
            <w:tabs>
              <w:tab w:val="left" w:pos="880"/>
              <w:tab w:val="right" w:leader="dot" w:pos="9350"/>
            </w:tabs>
            <w:rPr>
              <w:rFonts w:eastAsiaTheme="minorEastAsia"/>
              <w:noProof/>
            </w:rPr>
          </w:pPr>
          <w:hyperlink w:anchor="_Toc65044527" w:history="1">
            <w:r w:rsidR="00DA7BDB" w:rsidRPr="00292319">
              <w:rPr>
                <w:rStyle w:val="Hyperlink"/>
                <w:noProof/>
                <w14:scene3d>
                  <w14:camera w14:prst="orthographicFront"/>
                  <w14:lightRig w14:rig="threePt" w14:dir="t">
                    <w14:rot w14:lat="0" w14:lon="0" w14:rev="0"/>
                  </w14:lightRig>
                </w14:scene3d>
              </w:rPr>
              <w:t>1.39</w:t>
            </w:r>
            <w:r w:rsidR="00DA7BDB">
              <w:rPr>
                <w:rFonts w:eastAsiaTheme="minorEastAsia"/>
                <w:noProof/>
              </w:rPr>
              <w:tab/>
            </w:r>
            <w:r w:rsidR="00DA7BDB" w:rsidRPr="00292319">
              <w:rPr>
                <w:rStyle w:val="Hyperlink"/>
                <w:noProof/>
              </w:rPr>
              <w:t>Civil Rights Compliance</w:t>
            </w:r>
            <w:r w:rsidR="00DA7BDB">
              <w:rPr>
                <w:noProof/>
                <w:webHidden/>
              </w:rPr>
              <w:tab/>
            </w:r>
            <w:r w:rsidR="00DA7BDB">
              <w:rPr>
                <w:noProof/>
                <w:webHidden/>
              </w:rPr>
              <w:fldChar w:fldCharType="begin"/>
            </w:r>
            <w:r w:rsidR="00DA7BDB">
              <w:rPr>
                <w:noProof/>
                <w:webHidden/>
              </w:rPr>
              <w:instrText xml:space="preserve"> PAGEREF _Toc65044527 \h </w:instrText>
            </w:r>
            <w:r w:rsidR="00DA7BDB">
              <w:rPr>
                <w:noProof/>
                <w:webHidden/>
              </w:rPr>
            </w:r>
            <w:r w:rsidR="00DA7BDB">
              <w:rPr>
                <w:noProof/>
                <w:webHidden/>
              </w:rPr>
              <w:fldChar w:fldCharType="separate"/>
            </w:r>
            <w:r w:rsidR="00DA7BDB">
              <w:rPr>
                <w:noProof/>
                <w:webHidden/>
              </w:rPr>
              <w:t>38</w:t>
            </w:r>
            <w:r w:rsidR="00DA7BDB">
              <w:rPr>
                <w:noProof/>
                <w:webHidden/>
              </w:rPr>
              <w:fldChar w:fldCharType="end"/>
            </w:r>
          </w:hyperlink>
        </w:p>
        <w:p w14:paraId="41E898B3" w14:textId="56F32A9C" w:rsidR="00DA7BDB" w:rsidRDefault="00084275">
          <w:pPr>
            <w:pStyle w:val="TOC2"/>
            <w:tabs>
              <w:tab w:val="left" w:pos="880"/>
              <w:tab w:val="right" w:leader="dot" w:pos="9350"/>
            </w:tabs>
            <w:rPr>
              <w:rFonts w:eastAsiaTheme="minorEastAsia"/>
              <w:noProof/>
            </w:rPr>
          </w:pPr>
          <w:hyperlink w:anchor="_Toc65044528" w:history="1">
            <w:r w:rsidR="00DA7BDB" w:rsidRPr="00292319">
              <w:rPr>
                <w:rStyle w:val="Hyperlink"/>
                <w:noProof/>
                <w14:scene3d>
                  <w14:camera w14:prst="orthographicFront"/>
                  <w14:lightRig w14:rig="threePt" w14:dir="t">
                    <w14:rot w14:lat="0" w14:lon="0" w14:rev="0"/>
                  </w14:lightRig>
                </w14:scene3d>
              </w:rPr>
              <w:t>1.40</w:t>
            </w:r>
            <w:r w:rsidR="00DA7BDB">
              <w:rPr>
                <w:rFonts w:eastAsiaTheme="minorEastAsia"/>
                <w:noProof/>
              </w:rPr>
              <w:tab/>
            </w:r>
            <w:r w:rsidR="00DA7BDB" w:rsidRPr="00292319">
              <w:rPr>
                <w:rStyle w:val="Hyperlink"/>
                <w:noProof/>
              </w:rPr>
              <w:t>Record Ownership</w:t>
            </w:r>
            <w:r w:rsidR="00DA7BDB">
              <w:rPr>
                <w:noProof/>
                <w:webHidden/>
              </w:rPr>
              <w:tab/>
            </w:r>
            <w:r w:rsidR="00DA7BDB">
              <w:rPr>
                <w:noProof/>
                <w:webHidden/>
              </w:rPr>
              <w:fldChar w:fldCharType="begin"/>
            </w:r>
            <w:r w:rsidR="00DA7BDB">
              <w:rPr>
                <w:noProof/>
                <w:webHidden/>
              </w:rPr>
              <w:instrText xml:space="preserve"> PAGEREF _Toc65044528 \h </w:instrText>
            </w:r>
            <w:r w:rsidR="00DA7BDB">
              <w:rPr>
                <w:noProof/>
                <w:webHidden/>
              </w:rPr>
            </w:r>
            <w:r w:rsidR="00DA7BDB">
              <w:rPr>
                <w:noProof/>
                <w:webHidden/>
              </w:rPr>
              <w:fldChar w:fldCharType="separate"/>
            </w:r>
            <w:r w:rsidR="00DA7BDB">
              <w:rPr>
                <w:noProof/>
                <w:webHidden/>
              </w:rPr>
              <w:t>38</w:t>
            </w:r>
            <w:r w:rsidR="00DA7BDB">
              <w:rPr>
                <w:noProof/>
                <w:webHidden/>
              </w:rPr>
              <w:fldChar w:fldCharType="end"/>
            </w:r>
          </w:hyperlink>
        </w:p>
        <w:p w14:paraId="1336D00A" w14:textId="13A5395D" w:rsidR="00DA7BDB" w:rsidRDefault="00084275">
          <w:pPr>
            <w:pStyle w:val="TOC2"/>
            <w:tabs>
              <w:tab w:val="left" w:pos="880"/>
              <w:tab w:val="right" w:leader="dot" w:pos="9350"/>
            </w:tabs>
            <w:rPr>
              <w:rFonts w:eastAsiaTheme="minorEastAsia"/>
              <w:noProof/>
            </w:rPr>
          </w:pPr>
          <w:hyperlink w:anchor="_Toc65044529" w:history="1">
            <w:r w:rsidR="00DA7BDB" w:rsidRPr="00292319">
              <w:rPr>
                <w:rStyle w:val="Hyperlink"/>
                <w:noProof/>
                <w14:scene3d>
                  <w14:camera w14:prst="orthographicFront"/>
                  <w14:lightRig w14:rig="threePt" w14:dir="t">
                    <w14:rot w14:lat="0" w14:lon="0" w14:rev="0"/>
                  </w14:lightRig>
                </w14:scene3d>
              </w:rPr>
              <w:t>1.41</w:t>
            </w:r>
            <w:r w:rsidR="00DA7BDB">
              <w:rPr>
                <w:rFonts w:eastAsiaTheme="minorEastAsia"/>
                <w:noProof/>
              </w:rPr>
              <w:tab/>
            </w:r>
            <w:r w:rsidR="00DA7BDB" w:rsidRPr="00292319">
              <w:rPr>
                <w:rStyle w:val="Hyperlink"/>
                <w:noProof/>
              </w:rPr>
              <w:t>Entire Agreement/ Order of Precedence</w:t>
            </w:r>
            <w:r w:rsidR="00DA7BDB">
              <w:rPr>
                <w:noProof/>
                <w:webHidden/>
              </w:rPr>
              <w:tab/>
            </w:r>
            <w:r w:rsidR="00DA7BDB">
              <w:rPr>
                <w:noProof/>
                <w:webHidden/>
              </w:rPr>
              <w:fldChar w:fldCharType="begin"/>
            </w:r>
            <w:r w:rsidR="00DA7BDB">
              <w:rPr>
                <w:noProof/>
                <w:webHidden/>
              </w:rPr>
              <w:instrText xml:space="preserve"> PAGEREF _Toc65044529 \h </w:instrText>
            </w:r>
            <w:r w:rsidR="00DA7BDB">
              <w:rPr>
                <w:noProof/>
                <w:webHidden/>
              </w:rPr>
            </w:r>
            <w:r w:rsidR="00DA7BDB">
              <w:rPr>
                <w:noProof/>
                <w:webHidden/>
              </w:rPr>
              <w:fldChar w:fldCharType="separate"/>
            </w:r>
            <w:r w:rsidR="00DA7BDB">
              <w:rPr>
                <w:noProof/>
                <w:webHidden/>
              </w:rPr>
              <w:t>38</w:t>
            </w:r>
            <w:r w:rsidR="00DA7BDB">
              <w:rPr>
                <w:noProof/>
                <w:webHidden/>
              </w:rPr>
              <w:fldChar w:fldCharType="end"/>
            </w:r>
          </w:hyperlink>
        </w:p>
        <w:p w14:paraId="38D7CE46" w14:textId="028605DE" w:rsidR="00DA7BDB" w:rsidRDefault="00084275">
          <w:pPr>
            <w:pStyle w:val="TOC2"/>
            <w:tabs>
              <w:tab w:val="left" w:pos="880"/>
              <w:tab w:val="right" w:leader="dot" w:pos="9350"/>
            </w:tabs>
            <w:rPr>
              <w:rFonts w:eastAsiaTheme="minorEastAsia"/>
              <w:noProof/>
            </w:rPr>
          </w:pPr>
          <w:hyperlink w:anchor="_Toc65044530" w:history="1">
            <w:r w:rsidR="00DA7BDB" w:rsidRPr="00292319">
              <w:rPr>
                <w:rStyle w:val="Hyperlink"/>
                <w:noProof/>
                <w14:scene3d>
                  <w14:camera w14:prst="orthographicFront"/>
                  <w14:lightRig w14:rig="threePt" w14:dir="t">
                    <w14:rot w14:lat="0" w14:lon="0" w14:rev="0"/>
                  </w14:lightRig>
                </w14:scene3d>
              </w:rPr>
              <w:t>1.42</w:t>
            </w:r>
            <w:r w:rsidR="00DA7BDB">
              <w:rPr>
                <w:rFonts w:eastAsiaTheme="minorEastAsia"/>
                <w:noProof/>
              </w:rPr>
              <w:tab/>
            </w:r>
            <w:r w:rsidR="00DA7BDB" w:rsidRPr="00292319">
              <w:rPr>
                <w:rStyle w:val="Hyperlink"/>
                <w:noProof/>
              </w:rPr>
              <w:t>Contract Modifications</w:t>
            </w:r>
            <w:r w:rsidR="00DA7BDB">
              <w:rPr>
                <w:noProof/>
                <w:webHidden/>
              </w:rPr>
              <w:tab/>
            </w:r>
            <w:r w:rsidR="00DA7BDB">
              <w:rPr>
                <w:noProof/>
                <w:webHidden/>
              </w:rPr>
              <w:fldChar w:fldCharType="begin"/>
            </w:r>
            <w:r w:rsidR="00DA7BDB">
              <w:rPr>
                <w:noProof/>
                <w:webHidden/>
              </w:rPr>
              <w:instrText xml:space="preserve"> PAGEREF _Toc65044530 \h </w:instrText>
            </w:r>
            <w:r w:rsidR="00DA7BDB">
              <w:rPr>
                <w:noProof/>
                <w:webHidden/>
              </w:rPr>
            </w:r>
            <w:r w:rsidR="00DA7BDB">
              <w:rPr>
                <w:noProof/>
                <w:webHidden/>
              </w:rPr>
              <w:fldChar w:fldCharType="separate"/>
            </w:r>
            <w:r w:rsidR="00DA7BDB">
              <w:rPr>
                <w:noProof/>
                <w:webHidden/>
              </w:rPr>
              <w:t>39</w:t>
            </w:r>
            <w:r w:rsidR="00DA7BDB">
              <w:rPr>
                <w:noProof/>
                <w:webHidden/>
              </w:rPr>
              <w:fldChar w:fldCharType="end"/>
            </w:r>
          </w:hyperlink>
        </w:p>
        <w:p w14:paraId="4A112793" w14:textId="2E317378" w:rsidR="00DA7BDB" w:rsidRDefault="00084275">
          <w:pPr>
            <w:pStyle w:val="TOC2"/>
            <w:tabs>
              <w:tab w:val="left" w:pos="880"/>
              <w:tab w:val="right" w:leader="dot" w:pos="9350"/>
            </w:tabs>
            <w:rPr>
              <w:rFonts w:eastAsiaTheme="minorEastAsia"/>
              <w:noProof/>
            </w:rPr>
          </w:pPr>
          <w:hyperlink w:anchor="_Toc65044531" w:history="1">
            <w:r w:rsidR="00DA7BDB" w:rsidRPr="00292319">
              <w:rPr>
                <w:rStyle w:val="Hyperlink"/>
                <w:noProof/>
                <w14:scene3d>
                  <w14:camera w14:prst="orthographicFront"/>
                  <w14:lightRig w14:rig="threePt" w14:dir="t">
                    <w14:rot w14:lat="0" w14:lon="0" w14:rev="0"/>
                  </w14:lightRig>
                </w14:scene3d>
              </w:rPr>
              <w:t>1.43</w:t>
            </w:r>
            <w:r w:rsidR="00DA7BDB">
              <w:rPr>
                <w:rFonts w:eastAsiaTheme="minorEastAsia"/>
                <w:noProof/>
              </w:rPr>
              <w:tab/>
            </w:r>
            <w:r w:rsidR="00DA7BDB" w:rsidRPr="00292319">
              <w:rPr>
                <w:rStyle w:val="Hyperlink"/>
                <w:noProof/>
              </w:rPr>
              <w:t>Substitution of Personnel</w:t>
            </w:r>
            <w:r w:rsidR="00DA7BDB">
              <w:rPr>
                <w:noProof/>
                <w:webHidden/>
              </w:rPr>
              <w:tab/>
            </w:r>
            <w:r w:rsidR="00DA7BDB">
              <w:rPr>
                <w:noProof/>
                <w:webHidden/>
              </w:rPr>
              <w:fldChar w:fldCharType="begin"/>
            </w:r>
            <w:r w:rsidR="00DA7BDB">
              <w:rPr>
                <w:noProof/>
                <w:webHidden/>
              </w:rPr>
              <w:instrText xml:space="preserve"> PAGEREF _Toc65044531 \h </w:instrText>
            </w:r>
            <w:r w:rsidR="00DA7BDB">
              <w:rPr>
                <w:noProof/>
                <w:webHidden/>
              </w:rPr>
            </w:r>
            <w:r w:rsidR="00DA7BDB">
              <w:rPr>
                <w:noProof/>
                <w:webHidden/>
              </w:rPr>
              <w:fldChar w:fldCharType="separate"/>
            </w:r>
            <w:r w:rsidR="00DA7BDB">
              <w:rPr>
                <w:noProof/>
                <w:webHidden/>
              </w:rPr>
              <w:t>39</w:t>
            </w:r>
            <w:r w:rsidR="00DA7BDB">
              <w:rPr>
                <w:noProof/>
                <w:webHidden/>
              </w:rPr>
              <w:fldChar w:fldCharType="end"/>
            </w:r>
          </w:hyperlink>
        </w:p>
        <w:p w14:paraId="0F280B92" w14:textId="30554B21" w:rsidR="00DA7BDB" w:rsidRDefault="00084275">
          <w:pPr>
            <w:pStyle w:val="TOC2"/>
            <w:tabs>
              <w:tab w:val="left" w:pos="880"/>
              <w:tab w:val="right" w:leader="dot" w:pos="9350"/>
            </w:tabs>
            <w:rPr>
              <w:rFonts w:eastAsiaTheme="minorEastAsia"/>
              <w:noProof/>
            </w:rPr>
          </w:pPr>
          <w:hyperlink w:anchor="_Toc65044532" w:history="1">
            <w:r w:rsidR="00DA7BDB" w:rsidRPr="00292319">
              <w:rPr>
                <w:rStyle w:val="Hyperlink"/>
                <w:noProof/>
                <w14:scene3d>
                  <w14:camera w14:prst="orthographicFront"/>
                  <w14:lightRig w14:rig="threePt" w14:dir="t">
                    <w14:rot w14:lat="0" w14:lon="0" w14:rev="0"/>
                  </w14:lightRig>
                </w14:scene3d>
              </w:rPr>
              <w:t>1.44</w:t>
            </w:r>
            <w:r w:rsidR="00DA7BDB">
              <w:rPr>
                <w:rFonts w:eastAsiaTheme="minorEastAsia"/>
                <w:noProof/>
              </w:rPr>
              <w:tab/>
            </w:r>
            <w:r w:rsidR="00DA7BDB" w:rsidRPr="00292319">
              <w:rPr>
                <w:rStyle w:val="Hyperlink"/>
                <w:noProof/>
              </w:rPr>
              <w:t>Governing Law</w:t>
            </w:r>
            <w:r w:rsidR="00DA7BDB">
              <w:rPr>
                <w:noProof/>
                <w:webHidden/>
              </w:rPr>
              <w:tab/>
            </w:r>
            <w:r w:rsidR="00DA7BDB">
              <w:rPr>
                <w:noProof/>
                <w:webHidden/>
              </w:rPr>
              <w:fldChar w:fldCharType="begin"/>
            </w:r>
            <w:r w:rsidR="00DA7BDB">
              <w:rPr>
                <w:noProof/>
                <w:webHidden/>
              </w:rPr>
              <w:instrText xml:space="preserve"> PAGEREF _Toc65044532 \h </w:instrText>
            </w:r>
            <w:r w:rsidR="00DA7BDB">
              <w:rPr>
                <w:noProof/>
                <w:webHidden/>
              </w:rPr>
            </w:r>
            <w:r w:rsidR="00DA7BDB">
              <w:rPr>
                <w:noProof/>
                <w:webHidden/>
              </w:rPr>
              <w:fldChar w:fldCharType="separate"/>
            </w:r>
            <w:r w:rsidR="00DA7BDB">
              <w:rPr>
                <w:noProof/>
                <w:webHidden/>
              </w:rPr>
              <w:t>39</w:t>
            </w:r>
            <w:r w:rsidR="00DA7BDB">
              <w:rPr>
                <w:noProof/>
                <w:webHidden/>
              </w:rPr>
              <w:fldChar w:fldCharType="end"/>
            </w:r>
          </w:hyperlink>
        </w:p>
        <w:p w14:paraId="0E50995D" w14:textId="2FA01C2B" w:rsidR="00DA7BDB" w:rsidRDefault="00084275">
          <w:pPr>
            <w:pStyle w:val="TOC2"/>
            <w:tabs>
              <w:tab w:val="left" w:pos="880"/>
              <w:tab w:val="right" w:leader="dot" w:pos="9350"/>
            </w:tabs>
            <w:rPr>
              <w:rFonts w:eastAsiaTheme="minorEastAsia"/>
              <w:noProof/>
            </w:rPr>
          </w:pPr>
          <w:hyperlink w:anchor="_Toc65044533" w:history="1">
            <w:r w:rsidR="00DA7BDB" w:rsidRPr="00292319">
              <w:rPr>
                <w:rStyle w:val="Hyperlink"/>
                <w:noProof/>
                <w14:scene3d>
                  <w14:camera w14:prst="orthographicFront"/>
                  <w14:lightRig w14:rig="threePt" w14:dir="t">
                    <w14:rot w14:lat="0" w14:lon="0" w14:rev="0"/>
                  </w14:lightRig>
                </w14:scene3d>
              </w:rPr>
              <w:t>1.45</w:t>
            </w:r>
            <w:r w:rsidR="00DA7BDB">
              <w:rPr>
                <w:rFonts w:eastAsiaTheme="minorEastAsia"/>
                <w:noProof/>
              </w:rPr>
              <w:tab/>
            </w:r>
            <w:r w:rsidR="00DA7BDB" w:rsidRPr="00292319">
              <w:rPr>
                <w:rStyle w:val="Hyperlink"/>
                <w:noProof/>
              </w:rPr>
              <w:t>Claims or Controversies</w:t>
            </w:r>
            <w:r w:rsidR="00DA7BDB">
              <w:rPr>
                <w:noProof/>
                <w:webHidden/>
              </w:rPr>
              <w:tab/>
            </w:r>
            <w:r w:rsidR="00DA7BDB">
              <w:rPr>
                <w:noProof/>
                <w:webHidden/>
              </w:rPr>
              <w:fldChar w:fldCharType="begin"/>
            </w:r>
            <w:r w:rsidR="00DA7BDB">
              <w:rPr>
                <w:noProof/>
                <w:webHidden/>
              </w:rPr>
              <w:instrText xml:space="preserve"> PAGEREF _Toc65044533 \h </w:instrText>
            </w:r>
            <w:r w:rsidR="00DA7BDB">
              <w:rPr>
                <w:noProof/>
                <w:webHidden/>
              </w:rPr>
            </w:r>
            <w:r w:rsidR="00DA7BDB">
              <w:rPr>
                <w:noProof/>
                <w:webHidden/>
              </w:rPr>
              <w:fldChar w:fldCharType="separate"/>
            </w:r>
            <w:r w:rsidR="00DA7BDB">
              <w:rPr>
                <w:noProof/>
                <w:webHidden/>
              </w:rPr>
              <w:t>39</w:t>
            </w:r>
            <w:r w:rsidR="00DA7BDB">
              <w:rPr>
                <w:noProof/>
                <w:webHidden/>
              </w:rPr>
              <w:fldChar w:fldCharType="end"/>
            </w:r>
          </w:hyperlink>
        </w:p>
        <w:p w14:paraId="4518368A" w14:textId="37B236F1" w:rsidR="00DA7BDB" w:rsidRDefault="00084275">
          <w:pPr>
            <w:pStyle w:val="TOC2"/>
            <w:tabs>
              <w:tab w:val="left" w:pos="880"/>
              <w:tab w:val="right" w:leader="dot" w:pos="9350"/>
            </w:tabs>
            <w:rPr>
              <w:rFonts w:eastAsiaTheme="minorEastAsia"/>
              <w:noProof/>
            </w:rPr>
          </w:pPr>
          <w:hyperlink w:anchor="_Toc65044534" w:history="1">
            <w:r w:rsidR="00DA7BDB" w:rsidRPr="00292319">
              <w:rPr>
                <w:rStyle w:val="Hyperlink"/>
                <w:noProof/>
                <w14:scene3d>
                  <w14:camera w14:prst="orthographicFront"/>
                  <w14:lightRig w14:rig="threePt" w14:dir="t">
                    <w14:rot w14:lat="0" w14:lon="0" w14:rev="0"/>
                  </w14:lightRig>
                </w14:scene3d>
              </w:rPr>
              <w:t>1.46</w:t>
            </w:r>
            <w:r w:rsidR="00DA7BDB">
              <w:rPr>
                <w:rFonts w:eastAsiaTheme="minorEastAsia"/>
                <w:noProof/>
              </w:rPr>
              <w:tab/>
            </w:r>
            <w:r w:rsidR="00DA7BDB" w:rsidRPr="00292319">
              <w:rPr>
                <w:rStyle w:val="Hyperlink"/>
                <w:noProof/>
              </w:rPr>
              <w:t>Code of Ethics</w:t>
            </w:r>
            <w:r w:rsidR="00DA7BDB">
              <w:rPr>
                <w:noProof/>
                <w:webHidden/>
              </w:rPr>
              <w:tab/>
            </w:r>
            <w:r w:rsidR="00DA7BDB">
              <w:rPr>
                <w:noProof/>
                <w:webHidden/>
              </w:rPr>
              <w:fldChar w:fldCharType="begin"/>
            </w:r>
            <w:r w:rsidR="00DA7BDB">
              <w:rPr>
                <w:noProof/>
                <w:webHidden/>
              </w:rPr>
              <w:instrText xml:space="preserve"> PAGEREF _Toc65044534 \h </w:instrText>
            </w:r>
            <w:r w:rsidR="00DA7BDB">
              <w:rPr>
                <w:noProof/>
                <w:webHidden/>
              </w:rPr>
            </w:r>
            <w:r w:rsidR="00DA7BDB">
              <w:rPr>
                <w:noProof/>
                <w:webHidden/>
              </w:rPr>
              <w:fldChar w:fldCharType="separate"/>
            </w:r>
            <w:r w:rsidR="00DA7BDB">
              <w:rPr>
                <w:noProof/>
                <w:webHidden/>
              </w:rPr>
              <w:t>40</w:t>
            </w:r>
            <w:r w:rsidR="00DA7BDB">
              <w:rPr>
                <w:noProof/>
                <w:webHidden/>
              </w:rPr>
              <w:fldChar w:fldCharType="end"/>
            </w:r>
          </w:hyperlink>
        </w:p>
        <w:p w14:paraId="4CF116FC" w14:textId="3BFC70A5" w:rsidR="00DA7BDB" w:rsidRDefault="00084275">
          <w:pPr>
            <w:pStyle w:val="TOC2"/>
            <w:tabs>
              <w:tab w:val="left" w:pos="880"/>
              <w:tab w:val="right" w:leader="dot" w:pos="9350"/>
            </w:tabs>
            <w:rPr>
              <w:rFonts w:eastAsiaTheme="minorEastAsia"/>
              <w:noProof/>
            </w:rPr>
          </w:pPr>
          <w:hyperlink w:anchor="_Toc65044535" w:history="1">
            <w:r w:rsidR="00DA7BDB" w:rsidRPr="00292319">
              <w:rPr>
                <w:rStyle w:val="Hyperlink"/>
                <w:noProof/>
                <w14:scene3d>
                  <w14:camera w14:prst="orthographicFront"/>
                  <w14:lightRig w14:rig="threePt" w14:dir="t">
                    <w14:rot w14:lat="0" w14:lon="0" w14:rev="0"/>
                  </w14:lightRig>
                </w14:scene3d>
              </w:rPr>
              <w:t>1.47</w:t>
            </w:r>
            <w:r w:rsidR="00DA7BDB">
              <w:rPr>
                <w:rFonts w:eastAsiaTheme="minorEastAsia"/>
                <w:noProof/>
              </w:rPr>
              <w:tab/>
            </w:r>
            <w:r w:rsidR="00DA7BDB" w:rsidRPr="00292319">
              <w:rPr>
                <w:rStyle w:val="Hyperlink"/>
                <w:noProof/>
              </w:rPr>
              <w:t>Corporate Requirements</w:t>
            </w:r>
            <w:r w:rsidR="00DA7BDB">
              <w:rPr>
                <w:noProof/>
                <w:webHidden/>
              </w:rPr>
              <w:tab/>
            </w:r>
            <w:r w:rsidR="00DA7BDB">
              <w:rPr>
                <w:noProof/>
                <w:webHidden/>
              </w:rPr>
              <w:fldChar w:fldCharType="begin"/>
            </w:r>
            <w:r w:rsidR="00DA7BDB">
              <w:rPr>
                <w:noProof/>
                <w:webHidden/>
              </w:rPr>
              <w:instrText xml:space="preserve"> PAGEREF _Toc65044535 \h </w:instrText>
            </w:r>
            <w:r w:rsidR="00DA7BDB">
              <w:rPr>
                <w:noProof/>
                <w:webHidden/>
              </w:rPr>
            </w:r>
            <w:r w:rsidR="00DA7BDB">
              <w:rPr>
                <w:noProof/>
                <w:webHidden/>
              </w:rPr>
              <w:fldChar w:fldCharType="separate"/>
            </w:r>
            <w:r w:rsidR="00DA7BDB">
              <w:rPr>
                <w:noProof/>
                <w:webHidden/>
              </w:rPr>
              <w:t>40</w:t>
            </w:r>
            <w:r w:rsidR="00DA7BDB">
              <w:rPr>
                <w:noProof/>
                <w:webHidden/>
              </w:rPr>
              <w:fldChar w:fldCharType="end"/>
            </w:r>
          </w:hyperlink>
        </w:p>
        <w:p w14:paraId="580BACFE" w14:textId="286DAB11" w:rsidR="00DA7BDB" w:rsidRDefault="00084275">
          <w:pPr>
            <w:pStyle w:val="TOC2"/>
            <w:tabs>
              <w:tab w:val="left" w:pos="880"/>
              <w:tab w:val="right" w:leader="dot" w:pos="9350"/>
            </w:tabs>
            <w:rPr>
              <w:rFonts w:eastAsiaTheme="minorEastAsia"/>
              <w:noProof/>
            </w:rPr>
          </w:pPr>
          <w:hyperlink w:anchor="_Toc65044536" w:history="1">
            <w:r w:rsidR="00DA7BDB" w:rsidRPr="00292319">
              <w:rPr>
                <w:rStyle w:val="Hyperlink"/>
                <w:noProof/>
                <w14:scene3d>
                  <w14:camera w14:prst="orthographicFront"/>
                  <w14:lightRig w14:rig="threePt" w14:dir="t">
                    <w14:rot w14:lat="0" w14:lon="0" w14:rev="0"/>
                  </w14:lightRig>
                </w14:scene3d>
              </w:rPr>
              <w:t>1.48</w:t>
            </w:r>
            <w:r w:rsidR="00DA7BDB">
              <w:rPr>
                <w:rFonts w:eastAsiaTheme="minorEastAsia"/>
                <w:noProof/>
              </w:rPr>
              <w:tab/>
            </w:r>
            <w:r w:rsidR="00DA7BDB" w:rsidRPr="00292319">
              <w:rPr>
                <w:rStyle w:val="Hyperlink"/>
                <w:noProof/>
              </w:rPr>
              <w:t>Prohibition of Discriminatory Boycotts of Israel</w:t>
            </w:r>
            <w:r w:rsidR="00DA7BDB">
              <w:rPr>
                <w:noProof/>
                <w:webHidden/>
              </w:rPr>
              <w:tab/>
            </w:r>
            <w:r w:rsidR="00DA7BDB">
              <w:rPr>
                <w:noProof/>
                <w:webHidden/>
              </w:rPr>
              <w:fldChar w:fldCharType="begin"/>
            </w:r>
            <w:r w:rsidR="00DA7BDB">
              <w:rPr>
                <w:noProof/>
                <w:webHidden/>
              </w:rPr>
              <w:instrText xml:space="preserve"> PAGEREF _Toc65044536 \h </w:instrText>
            </w:r>
            <w:r w:rsidR="00DA7BDB">
              <w:rPr>
                <w:noProof/>
                <w:webHidden/>
              </w:rPr>
            </w:r>
            <w:r w:rsidR="00DA7BDB">
              <w:rPr>
                <w:noProof/>
                <w:webHidden/>
              </w:rPr>
              <w:fldChar w:fldCharType="separate"/>
            </w:r>
            <w:r w:rsidR="00DA7BDB">
              <w:rPr>
                <w:noProof/>
                <w:webHidden/>
              </w:rPr>
              <w:t>40</w:t>
            </w:r>
            <w:r w:rsidR="00DA7BDB">
              <w:rPr>
                <w:noProof/>
                <w:webHidden/>
              </w:rPr>
              <w:fldChar w:fldCharType="end"/>
            </w:r>
          </w:hyperlink>
        </w:p>
        <w:p w14:paraId="52F8783F" w14:textId="489E18A3" w:rsidR="00DA7BDB" w:rsidRDefault="00084275">
          <w:pPr>
            <w:pStyle w:val="TOC2"/>
            <w:tabs>
              <w:tab w:val="left" w:pos="880"/>
              <w:tab w:val="right" w:leader="dot" w:pos="9350"/>
            </w:tabs>
            <w:rPr>
              <w:rFonts w:eastAsiaTheme="minorEastAsia"/>
              <w:noProof/>
            </w:rPr>
          </w:pPr>
          <w:hyperlink w:anchor="_Toc65044537" w:history="1">
            <w:r w:rsidR="00DA7BDB" w:rsidRPr="00292319">
              <w:rPr>
                <w:rStyle w:val="Hyperlink"/>
                <w:noProof/>
                <w:highlight w:val="yellow"/>
                <w14:scene3d>
                  <w14:camera w14:prst="orthographicFront"/>
                  <w14:lightRig w14:rig="threePt" w14:dir="t">
                    <w14:rot w14:lat="0" w14:lon="0" w14:rev="0"/>
                  </w14:lightRig>
                </w14:scene3d>
              </w:rPr>
              <w:t>1.49</w:t>
            </w:r>
            <w:r w:rsidR="00DA7BDB">
              <w:rPr>
                <w:rFonts w:eastAsiaTheme="minorEastAsia"/>
                <w:noProof/>
              </w:rPr>
              <w:tab/>
            </w:r>
            <w:r w:rsidR="00DA7BDB" w:rsidRPr="00292319">
              <w:rPr>
                <w:rStyle w:val="Hyperlink"/>
                <w:noProof/>
                <w:highlight w:val="yellow"/>
              </w:rPr>
              <w:t>Security</w:t>
            </w:r>
            <w:r w:rsidR="00DA7BDB">
              <w:rPr>
                <w:noProof/>
                <w:webHidden/>
              </w:rPr>
              <w:tab/>
            </w:r>
            <w:r w:rsidR="00DA7BDB">
              <w:rPr>
                <w:noProof/>
                <w:webHidden/>
              </w:rPr>
              <w:fldChar w:fldCharType="begin"/>
            </w:r>
            <w:r w:rsidR="00DA7BDB">
              <w:rPr>
                <w:noProof/>
                <w:webHidden/>
              </w:rPr>
              <w:instrText xml:space="preserve"> PAGEREF _Toc65044537 \h </w:instrText>
            </w:r>
            <w:r w:rsidR="00DA7BDB">
              <w:rPr>
                <w:noProof/>
                <w:webHidden/>
              </w:rPr>
            </w:r>
            <w:r w:rsidR="00DA7BDB">
              <w:rPr>
                <w:noProof/>
                <w:webHidden/>
              </w:rPr>
              <w:fldChar w:fldCharType="separate"/>
            </w:r>
            <w:r w:rsidR="00DA7BDB">
              <w:rPr>
                <w:noProof/>
                <w:webHidden/>
              </w:rPr>
              <w:t>40</w:t>
            </w:r>
            <w:r w:rsidR="00DA7BDB">
              <w:rPr>
                <w:noProof/>
                <w:webHidden/>
              </w:rPr>
              <w:fldChar w:fldCharType="end"/>
            </w:r>
          </w:hyperlink>
        </w:p>
        <w:p w14:paraId="2129D8EA" w14:textId="7B837923" w:rsidR="00DA7BDB" w:rsidRDefault="00084275">
          <w:pPr>
            <w:pStyle w:val="TOC3"/>
            <w:tabs>
              <w:tab w:val="left" w:pos="1320"/>
              <w:tab w:val="right" w:leader="dot" w:pos="9350"/>
            </w:tabs>
            <w:rPr>
              <w:rFonts w:eastAsiaTheme="minorEastAsia"/>
              <w:noProof/>
            </w:rPr>
          </w:pPr>
          <w:hyperlink w:anchor="_Toc65044538" w:history="1">
            <w:r w:rsidR="00DA7BDB" w:rsidRPr="00292319">
              <w:rPr>
                <w:rStyle w:val="Hyperlink"/>
                <w:noProof/>
                <w:highlight w:val="yellow"/>
              </w:rPr>
              <w:t>1.49.1</w:t>
            </w:r>
            <w:r w:rsidR="00DA7BDB">
              <w:rPr>
                <w:rFonts w:eastAsiaTheme="minorEastAsia"/>
                <w:noProof/>
              </w:rPr>
              <w:tab/>
            </w:r>
            <w:r w:rsidR="00DA7BDB" w:rsidRPr="00292319">
              <w:rPr>
                <w:rStyle w:val="Hyperlink"/>
                <w:noProof/>
                <w:highlight w:val="yellow"/>
              </w:rPr>
              <w:t>CYBERSECURITY TRAINING</w:t>
            </w:r>
            <w:r w:rsidR="00DA7BDB">
              <w:rPr>
                <w:noProof/>
                <w:webHidden/>
              </w:rPr>
              <w:tab/>
            </w:r>
            <w:r w:rsidR="00DA7BDB">
              <w:rPr>
                <w:noProof/>
                <w:webHidden/>
              </w:rPr>
              <w:fldChar w:fldCharType="begin"/>
            </w:r>
            <w:r w:rsidR="00DA7BDB">
              <w:rPr>
                <w:noProof/>
                <w:webHidden/>
              </w:rPr>
              <w:instrText xml:space="preserve"> PAGEREF _Toc65044538 \h </w:instrText>
            </w:r>
            <w:r w:rsidR="00DA7BDB">
              <w:rPr>
                <w:noProof/>
                <w:webHidden/>
              </w:rPr>
            </w:r>
            <w:r w:rsidR="00DA7BDB">
              <w:rPr>
                <w:noProof/>
                <w:webHidden/>
              </w:rPr>
              <w:fldChar w:fldCharType="separate"/>
            </w:r>
            <w:r w:rsidR="00DA7BDB">
              <w:rPr>
                <w:noProof/>
                <w:webHidden/>
              </w:rPr>
              <w:t>40</w:t>
            </w:r>
            <w:r w:rsidR="00DA7BDB">
              <w:rPr>
                <w:noProof/>
                <w:webHidden/>
              </w:rPr>
              <w:fldChar w:fldCharType="end"/>
            </w:r>
          </w:hyperlink>
        </w:p>
        <w:p w14:paraId="5D733C2F" w14:textId="6A640235" w:rsidR="00DA7BDB" w:rsidRDefault="00084275">
          <w:pPr>
            <w:pStyle w:val="TOC1"/>
            <w:tabs>
              <w:tab w:val="left" w:pos="1100"/>
              <w:tab w:val="right" w:leader="dot" w:pos="9350"/>
            </w:tabs>
            <w:rPr>
              <w:rFonts w:eastAsiaTheme="minorEastAsia"/>
              <w:noProof/>
            </w:rPr>
          </w:pPr>
          <w:hyperlink w:anchor="_Toc65044539" w:history="1">
            <w:r w:rsidR="00DA7BDB" w:rsidRPr="00292319">
              <w:rPr>
                <w:rStyle w:val="Hyperlink"/>
                <w:rFonts w:cstheme="majorHAnsi"/>
                <w:noProof/>
              </w:rPr>
              <w:t>PART 2:</w:t>
            </w:r>
            <w:r w:rsidR="00DA7BDB">
              <w:rPr>
                <w:rFonts w:eastAsiaTheme="minorEastAsia"/>
                <w:noProof/>
              </w:rPr>
              <w:tab/>
            </w:r>
            <w:r w:rsidR="00DA7BDB" w:rsidRPr="00292319">
              <w:rPr>
                <w:rStyle w:val="Hyperlink"/>
                <w:noProof/>
              </w:rPr>
              <w:t>SCOPE OF WORK/SERVICES</w:t>
            </w:r>
            <w:r w:rsidR="00DA7BDB">
              <w:rPr>
                <w:noProof/>
                <w:webHidden/>
              </w:rPr>
              <w:tab/>
            </w:r>
            <w:r w:rsidR="00DA7BDB">
              <w:rPr>
                <w:noProof/>
                <w:webHidden/>
              </w:rPr>
              <w:fldChar w:fldCharType="begin"/>
            </w:r>
            <w:r w:rsidR="00DA7BDB">
              <w:rPr>
                <w:noProof/>
                <w:webHidden/>
              </w:rPr>
              <w:instrText xml:space="preserve"> PAGEREF _Toc65044539 \h </w:instrText>
            </w:r>
            <w:r w:rsidR="00DA7BDB">
              <w:rPr>
                <w:noProof/>
                <w:webHidden/>
              </w:rPr>
            </w:r>
            <w:r w:rsidR="00DA7BDB">
              <w:rPr>
                <w:noProof/>
                <w:webHidden/>
              </w:rPr>
              <w:fldChar w:fldCharType="separate"/>
            </w:r>
            <w:r w:rsidR="00DA7BDB">
              <w:rPr>
                <w:noProof/>
                <w:webHidden/>
              </w:rPr>
              <w:t>42</w:t>
            </w:r>
            <w:r w:rsidR="00DA7BDB">
              <w:rPr>
                <w:noProof/>
                <w:webHidden/>
              </w:rPr>
              <w:fldChar w:fldCharType="end"/>
            </w:r>
          </w:hyperlink>
        </w:p>
        <w:p w14:paraId="28D8B33D" w14:textId="1A143E13" w:rsidR="00DA7BDB" w:rsidRDefault="00084275">
          <w:pPr>
            <w:pStyle w:val="TOC2"/>
            <w:tabs>
              <w:tab w:val="left" w:pos="880"/>
              <w:tab w:val="right" w:leader="dot" w:pos="9350"/>
            </w:tabs>
            <w:rPr>
              <w:rFonts w:eastAsiaTheme="minorEastAsia"/>
              <w:noProof/>
            </w:rPr>
          </w:pPr>
          <w:hyperlink w:anchor="_Toc65044540" w:history="1">
            <w:r w:rsidR="00DA7BDB" w:rsidRPr="00292319">
              <w:rPr>
                <w:rStyle w:val="Hyperlink"/>
                <w:noProof/>
                <w14:scene3d>
                  <w14:camera w14:prst="orthographicFront"/>
                  <w14:lightRig w14:rig="threePt" w14:dir="t">
                    <w14:rot w14:lat="0" w14:lon="0" w14:rev="0"/>
                  </w14:lightRig>
                </w14:scene3d>
              </w:rPr>
              <w:t>2.1</w:t>
            </w:r>
            <w:r w:rsidR="00DA7BDB">
              <w:rPr>
                <w:rFonts w:eastAsiaTheme="minorEastAsia"/>
                <w:noProof/>
              </w:rPr>
              <w:tab/>
            </w:r>
            <w:r w:rsidR="00DA7BDB" w:rsidRPr="00292319">
              <w:rPr>
                <w:rStyle w:val="Hyperlink"/>
                <w:noProof/>
              </w:rPr>
              <w:t>Scope of Work</w:t>
            </w:r>
            <w:r w:rsidR="00DA7BDB">
              <w:rPr>
                <w:noProof/>
                <w:webHidden/>
              </w:rPr>
              <w:tab/>
            </w:r>
            <w:r w:rsidR="00DA7BDB">
              <w:rPr>
                <w:noProof/>
                <w:webHidden/>
              </w:rPr>
              <w:fldChar w:fldCharType="begin"/>
            </w:r>
            <w:r w:rsidR="00DA7BDB">
              <w:rPr>
                <w:noProof/>
                <w:webHidden/>
              </w:rPr>
              <w:instrText xml:space="preserve"> PAGEREF _Toc65044540 \h </w:instrText>
            </w:r>
            <w:r w:rsidR="00DA7BDB">
              <w:rPr>
                <w:noProof/>
                <w:webHidden/>
              </w:rPr>
            </w:r>
            <w:r w:rsidR="00DA7BDB">
              <w:rPr>
                <w:noProof/>
                <w:webHidden/>
              </w:rPr>
              <w:fldChar w:fldCharType="separate"/>
            </w:r>
            <w:r w:rsidR="00DA7BDB">
              <w:rPr>
                <w:noProof/>
                <w:webHidden/>
              </w:rPr>
              <w:t>42</w:t>
            </w:r>
            <w:r w:rsidR="00DA7BDB">
              <w:rPr>
                <w:noProof/>
                <w:webHidden/>
              </w:rPr>
              <w:fldChar w:fldCharType="end"/>
            </w:r>
          </w:hyperlink>
        </w:p>
        <w:p w14:paraId="1C60EEAC" w14:textId="586A95B7" w:rsidR="00DA7BDB" w:rsidRDefault="00084275">
          <w:pPr>
            <w:pStyle w:val="TOC2"/>
            <w:tabs>
              <w:tab w:val="left" w:pos="880"/>
              <w:tab w:val="right" w:leader="dot" w:pos="9350"/>
            </w:tabs>
            <w:rPr>
              <w:rFonts w:eastAsiaTheme="minorEastAsia"/>
              <w:noProof/>
            </w:rPr>
          </w:pPr>
          <w:hyperlink w:anchor="_Toc65044541" w:history="1">
            <w:r w:rsidR="00DA7BDB" w:rsidRPr="00292319">
              <w:rPr>
                <w:rStyle w:val="Hyperlink"/>
                <w:noProof/>
                <w14:scene3d>
                  <w14:camera w14:prst="orthographicFront"/>
                  <w14:lightRig w14:rig="threePt" w14:dir="t">
                    <w14:rot w14:lat="0" w14:lon="0" w14:rev="0"/>
                  </w14:lightRig>
                </w14:scene3d>
              </w:rPr>
              <w:t>2.2</w:t>
            </w:r>
            <w:r w:rsidR="00DA7BDB">
              <w:rPr>
                <w:rFonts w:eastAsiaTheme="minorEastAsia"/>
                <w:noProof/>
              </w:rPr>
              <w:tab/>
            </w:r>
            <w:r w:rsidR="00DA7BDB" w:rsidRPr="00292319">
              <w:rPr>
                <w:rStyle w:val="Hyperlink"/>
                <w:noProof/>
              </w:rPr>
              <w:t>Task and Services</w:t>
            </w:r>
            <w:r w:rsidR="00DA7BDB">
              <w:rPr>
                <w:noProof/>
                <w:webHidden/>
              </w:rPr>
              <w:tab/>
            </w:r>
            <w:r w:rsidR="00DA7BDB">
              <w:rPr>
                <w:noProof/>
                <w:webHidden/>
              </w:rPr>
              <w:fldChar w:fldCharType="begin"/>
            </w:r>
            <w:r w:rsidR="00DA7BDB">
              <w:rPr>
                <w:noProof/>
                <w:webHidden/>
              </w:rPr>
              <w:instrText xml:space="preserve"> PAGEREF _Toc65044541 \h </w:instrText>
            </w:r>
            <w:r w:rsidR="00DA7BDB">
              <w:rPr>
                <w:noProof/>
                <w:webHidden/>
              </w:rPr>
            </w:r>
            <w:r w:rsidR="00DA7BDB">
              <w:rPr>
                <w:noProof/>
                <w:webHidden/>
              </w:rPr>
              <w:fldChar w:fldCharType="separate"/>
            </w:r>
            <w:r w:rsidR="00DA7BDB">
              <w:rPr>
                <w:noProof/>
                <w:webHidden/>
              </w:rPr>
              <w:t>42</w:t>
            </w:r>
            <w:r w:rsidR="00DA7BDB">
              <w:rPr>
                <w:noProof/>
                <w:webHidden/>
              </w:rPr>
              <w:fldChar w:fldCharType="end"/>
            </w:r>
          </w:hyperlink>
        </w:p>
        <w:p w14:paraId="4DB10936" w14:textId="4031C3CD" w:rsidR="00DA7BDB" w:rsidRDefault="00084275">
          <w:pPr>
            <w:pStyle w:val="TOC2"/>
            <w:tabs>
              <w:tab w:val="left" w:pos="880"/>
              <w:tab w:val="right" w:leader="dot" w:pos="9350"/>
            </w:tabs>
            <w:rPr>
              <w:rFonts w:eastAsiaTheme="minorEastAsia"/>
              <w:noProof/>
            </w:rPr>
          </w:pPr>
          <w:hyperlink w:anchor="_Toc65044542" w:history="1">
            <w:r w:rsidR="00DA7BDB" w:rsidRPr="00292319">
              <w:rPr>
                <w:rStyle w:val="Hyperlink"/>
                <w:noProof/>
                <w14:scene3d>
                  <w14:camera w14:prst="orthographicFront"/>
                  <w14:lightRig w14:rig="threePt" w14:dir="t">
                    <w14:rot w14:lat="0" w14:lon="0" w14:rev="0"/>
                  </w14:lightRig>
                </w14:scene3d>
              </w:rPr>
              <w:t>2.3</w:t>
            </w:r>
            <w:r w:rsidR="00DA7BDB">
              <w:rPr>
                <w:rFonts w:eastAsiaTheme="minorEastAsia"/>
                <w:noProof/>
              </w:rPr>
              <w:tab/>
            </w:r>
            <w:r w:rsidR="00DA7BDB" w:rsidRPr="00292319">
              <w:rPr>
                <w:rStyle w:val="Hyperlink"/>
                <w:noProof/>
              </w:rPr>
              <w:t>Deliverables</w:t>
            </w:r>
            <w:r w:rsidR="00DA7BDB">
              <w:rPr>
                <w:noProof/>
                <w:webHidden/>
              </w:rPr>
              <w:tab/>
            </w:r>
            <w:r w:rsidR="00DA7BDB">
              <w:rPr>
                <w:noProof/>
                <w:webHidden/>
              </w:rPr>
              <w:fldChar w:fldCharType="begin"/>
            </w:r>
            <w:r w:rsidR="00DA7BDB">
              <w:rPr>
                <w:noProof/>
                <w:webHidden/>
              </w:rPr>
              <w:instrText xml:space="preserve"> PAGEREF _Toc65044542 \h </w:instrText>
            </w:r>
            <w:r w:rsidR="00DA7BDB">
              <w:rPr>
                <w:noProof/>
                <w:webHidden/>
              </w:rPr>
            </w:r>
            <w:r w:rsidR="00DA7BDB">
              <w:rPr>
                <w:noProof/>
                <w:webHidden/>
              </w:rPr>
              <w:fldChar w:fldCharType="separate"/>
            </w:r>
            <w:r w:rsidR="00DA7BDB">
              <w:rPr>
                <w:noProof/>
                <w:webHidden/>
              </w:rPr>
              <w:t>43</w:t>
            </w:r>
            <w:r w:rsidR="00DA7BDB">
              <w:rPr>
                <w:noProof/>
                <w:webHidden/>
              </w:rPr>
              <w:fldChar w:fldCharType="end"/>
            </w:r>
          </w:hyperlink>
        </w:p>
        <w:p w14:paraId="1BBB3675" w14:textId="44F8D651" w:rsidR="00DA7BDB" w:rsidRDefault="00084275">
          <w:pPr>
            <w:pStyle w:val="TOC2"/>
            <w:tabs>
              <w:tab w:val="left" w:pos="880"/>
              <w:tab w:val="right" w:leader="dot" w:pos="9350"/>
            </w:tabs>
            <w:rPr>
              <w:rFonts w:eastAsiaTheme="minorEastAsia"/>
              <w:noProof/>
            </w:rPr>
          </w:pPr>
          <w:hyperlink w:anchor="_Toc65044543" w:history="1">
            <w:r w:rsidR="00DA7BDB" w:rsidRPr="00292319">
              <w:rPr>
                <w:rStyle w:val="Hyperlink"/>
                <w:noProof/>
                <w14:scene3d>
                  <w14:camera w14:prst="orthographicFront"/>
                  <w14:lightRig w14:rig="threePt" w14:dir="t">
                    <w14:rot w14:lat="0" w14:lon="0" w14:rev="0"/>
                  </w14:lightRig>
                </w14:scene3d>
              </w:rPr>
              <w:t>2.4</w:t>
            </w:r>
            <w:r w:rsidR="00DA7BDB">
              <w:rPr>
                <w:rFonts w:eastAsiaTheme="minorEastAsia"/>
                <w:noProof/>
              </w:rPr>
              <w:tab/>
            </w:r>
            <w:r w:rsidR="00DA7BDB" w:rsidRPr="00292319">
              <w:rPr>
                <w:rStyle w:val="Hyperlink"/>
                <w:noProof/>
              </w:rPr>
              <w:t>Technical Requirements</w:t>
            </w:r>
            <w:r w:rsidR="00DA7BDB">
              <w:rPr>
                <w:noProof/>
                <w:webHidden/>
              </w:rPr>
              <w:tab/>
            </w:r>
            <w:r w:rsidR="00DA7BDB">
              <w:rPr>
                <w:noProof/>
                <w:webHidden/>
              </w:rPr>
              <w:fldChar w:fldCharType="begin"/>
            </w:r>
            <w:r w:rsidR="00DA7BDB">
              <w:rPr>
                <w:noProof/>
                <w:webHidden/>
              </w:rPr>
              <w:instrText xml:space="preserve"> PAGEREF _Toc65044543 \h </w:instrText>
            </w:r>
            <w:r w:rsidR="00DA7BDB">
              <w:rPr>
                <w:noProof/>
                <w:webHidden/>
              </w:rPr>
            </w:r>
            <w:r w:rsidR="00DA7BDB">
              <w:rPr>
                <w:noProof/>
                <w:webHidden/>
              </w:rPr>
              <w:fldChar w:fldCharType="separate"/>
            </w:r>
            <w:r w:rsidR="00DA7BDB">
              <w:rPr>
                <w:noProof/>
                <w:webHidden/>
              </w:rPr>
              <w:t>43</w:t>
            </w:r>
            <w:r w:rsidR="00DA7BDB">
              <w:rPr>
                <w:noProof/>
                <w:webHidden/>
              </w:rPr>
              <w:fldChar w:fldCharType="end"/>
            </w:r>
          </w:hyperlink>
        </w:p>
        <w:p w14:paraId="7824F82C" w14:textId="03F46399" w:rsidR="00DA7BDB" w:rsidRDefault="00084275">
          <w:pPr>
            <w:pStyle w:val="TOC2"/>
            <w:tabs>
              <w:tab w:val="left" w:pos="880"/>
              <w:tab w:val="right" w:leader="dot" w:pos="9350"/>
            </w:tabs>
            <w:rPr>
              <w:rFonts w:eastAsiaTheme="minorEastAsia"/>
              <w:noProof/>
            </w:rPr>
          </w:pPr>
          <w:hyperlink w:anchor="_Toc65044544" w:history="1">
            <w:r w:rsidR="00DA7BDB" w:rsidRPr="00292319">
              <w:rPr>
                <w:rStyle w:val="Hyperlink"/>
                <w:noProof/>
                <w14:scene3d>
                  <w14:camera w14:prst="orthographicFront"/>
                  <w14:lightRig w14:rig="threePt" w14:dir="t">
                    <w14:rot w14:lat="0" w14:lon="0" w14:rev="0"/>
                  </w14:lightRig>
                </w14:scene3d>
              </w:rPr>
              <w:t>2.5</w:t>
            </w:r>
            <w:r w:rsidR="00DA7BDB">
              <w:rPr>
                <w:rFonts w:eastAsiaTheme="minorEastAsia"/>
                <w:noProof/>
              </w:rPr>
              <w:tab/>
            </w:r>
            <w:r w:rsidR="00DA7BDB" w:rsidRPr="00292319">
              <w:rPr>
                <w:rStyle w:val="Hyperlink"/>
                <w:noProof/>
              </w:rPr>
              <w:t>Project Requirements</w:t>
            </w:r>
            <w:r w:rsidR="00DA7BDB">
              <w:rPr>
                <w:noProof/>
                <w:webHidden/>
              </w:rPr>
              <w:tab/>
            </w:r>
            <w:r w:rsidR="00DA7BDB">
              <w:rPr>
                <w:noProof/>
                <w:webHidden/>
              </w:rPr>
              <w:fldChar w:fldCharType="begin"/>
            </w:r>
            <w:r w:rsidR="00DA7BDB">
              <w:rPr>
                <w:noProof/>
                <w:webHidden/>
              </w:rPr>
              <w:instrText xml:space="preserve"> PAGEREF _Toc65044544 \h </w:instrText>
            </w:r>
            <w:r w:rsidR="00DA7BDB">
              <w:rPr>
                <w:noProof/>
                <w:webHidden/>
              </w:rPr>
            </w:r>
            <w:r w:rsidR="00DA7BDB">
              <w:rPr>
                <w:noProof/>
                <w:webHidden/>
              </w:rPr>
              <w:fldChar w:fldCharType="separate"/>
            </w:r>
            <w:r w:rsidR="00DA7BDB">
              <w:rPr>
                <w:noProof/>
                <w:webHidden/>
              </w:rPr>
              <w:t>43</w:t>
            </w:r>
            <w:r w:rsidR="00DA7BDB">
              <w:rPr>
                <w:noProof/>
                <w:webHidden/>
              </w:rPr>
              <w:fldChar w:fldCharType="end"/>
            </w:r>
          </w:hyperlink>
        </w:p>
        <w:p w14:paraId="3D51AFBD" w14:textId="1D4EA98E" w:rsidR="00DA7BDB" w:rsidRDefault="00084275">
          <w:pPr>
            <w:pStyle w:val="TOC1"/>
            <w:tabs>
              <w:tab w:val="left" w:pos="1100"/>
              <w:tab w:val="right" w:leader="dot" w:pos="9350"/>
            </w:tabs>
            <w:rPr>
              <w:rFonts w:eastAsiaTheme="minorEastAsia"/>
              <w:noProof/>
            </w:rPr>
          </w:pPr>
          <w:hyperlink w:anchor="_Toc65044545" w:history="1">
            <w:r w:rsidR="00DA7BDB" w:rsidRPr="00292319">
              <w:rPr>
                <w:rStyle w:val="Hyperlink"/>
                <w:rFonts w:cstheme="majorHAnsi"/>
                <w:noProof/>
              </w:rPr>
              <w:t>PART 3:</w:t>
            </w:r>
            <w:r w:rsidR="00DA7BDB">
              <w:rPr>
                <w:rFonts w:eastAsiaTheme="minorEastAsia"/>
                <w:noProof/>
              </w:rPr>
              <w:tab/>
            </w:r>
            <w:r w:rsidR="00DA7BDB" w:rsidRPr="00292319">
              <w:rPr>
                <w:rStyle w:val="Hyperlink"/>
                <w:noProof/>
              </w:rPr>
              <w:t>EVALUATION</w:t>
            </w:r>
            <w:r w:rsidR="00DA7BDB">
              <w:rPr>
                <w:noProof/>
                <w:webHidden/>
              </w:rPr>
              <w:tab/>
            </w:r>
            <w:r w:rsidR="00DA7BDB">
              <w:rPr>
                <w:noProof/>
                <w:webHidden/>
              </w:rPr>
              <w:fldChar w:fldCharType="begin"/>
            </w:r>
            <w:r w:rsidR="00DA7BDB">
              <w:rPr>
                <w:noProof/>
                <w:webHidden/>
              </w:rPr>
              <w:instrText xml:space="preserve"> PAGEREF _Toc65044545 \h </w:instrText>
            </w:r>
            <w:r w:rsidR="00DA7BDB">
              <w:rPr>
                <w:noProof/>
                <w:webHidden/>
              </w:rPr>
            </w:r>
            <w:r w:rsidR="00DA7BDB">
              <w:rPr>
                <w:noProof/>
                <w:webHidden/>
              </w:rPr>
              <w:fldChar w:fldCharType="separate"/>
            </w:r>
            <w:r w:rsidR="00DA7BDB">
              <w:rPr>
                <w:noProof/>
                <w:webHidden/>
              </w:rPr>
              <w:t>44</w:t>
            </w:r>
            <w:r w:rsidR="00DA7BDB">
              <w:rPr>
                <w:noProof/>
                <w:webHidden/>
              </w:rPr>
              <w:fldChar w:fldCharType="end"/>
            </w:r>
          </w:hyperlink>
        </w:p>
        <w:p w14:paraId="01CFB3F7" w14:textId="72B7342F" w:rsidR="00DA7BDB" w:rsidRDefault="00084275">
          <w:pPr>
            <w:pStyle w:val="TOC2"/>
            <w:tabs>
              <w:tab w:val="left" w:pos="880"/>
              <w:tab w:val="right" w:leader="dot" w:pos="9350"/>
            </w:tabs>
            <w:rPr>
              <w:rFonts w:eastAsiaTheme="minorEastAsia"/>
              <w:noProof/>
            </w:rPr>
          </w:pPr>
          <w:hyperlink w:anchor="_Toc65044546" w:history="1">
            <w:r w:rsidR="00DA7BDB" w:rsidRPr="00292319">
              <w:rPr>
                <w:rStyle w:val="Hyperlink"/>
                <w:noProof/>
                <w14:scene3d>
                  <w14:camera w14:prst="orthographicFront"/>
                  <w14:lightRig w14:rig="threePt" w14:dir="t">
                    <w14:rot w14:lat="0" w14:lon="0" w14:rev="0"/>
                  </w14:lightRig>
                </w14:scene3d>
              </w:rPr>
              <w:t>3.1</w:t>
            </w:r>
            <w:r w:rsidR="00DA7BDB">
              <w:rPr>
                <w:rFonts w:eastAsiaTheme="minorEastAsia"/>
                <w:noProof/>
              </w:rPr>
              <w:tab/>
            </w:r>
            <w:r w:rsidR="00DA7BDB" w:rsidRPr="00292319">
              <w:rPr>
                <w:rStyle w:val="Hyperlink"/>
                <w:noProof/>
              </w:rPr>
              <w:t>Cost Evaluation</w:t>
            </w:r>
            <w:r w:rsidR="00DA7BDB">
              <w:rPr>
                <w:noProof/>
                <w:webHidden/>
              </w:rPr>
              <w:tab/>
            </w:r>
            <w:r w:rsidR="00DA7BDB">
              <w:rPr>
                <w:noProof/>
                <w:webHidden/>
              </w:rPr>
              <w:fldChar w:fldCharType="begin"/>
            </w:r>
            <w:r w:rsidR="00DA7BDB">
              <w:rPr>
                <w:noProof/>
                <w:webHidden/>
              </w:rPr>
              <w:instrText xml:space="preserve"> PAGEREF _Toc65044546 \h </w:instrText>
            </w:r>
            <w:r w:rsidR="00DA7BDB">
              <w:rPr>
                <w:noProof/>
                <w:webHidden/>
              </w:rPr>
            </w:r>
            <w:r w:rsidR="00DA7BDB">
              <w:rPr>
                <w:noProof/>
                <w:webHidden/>
              </w:rPr>
              <w:fldChar w:fldCharType="separate"/>
            </w:r>
            <w:r w:rsidR="00DA7BDB">
              <w:rPr>
                <w:noProof/>
                <w:webHidden/>
              </w:rPr>
              <w:t>45</w:t>
            </w:r>
            <w:r w:rsidR="00DA7BDB">
              <w:rPr>
                <w:noProof/>
                <w:webHidden/>
              </w:rPr>
              <w:fldChar w:fldCharType="end"/>
            </w:r>
          </w:hyperlink>
        </w:p>
        <w:p w14:paraId="1837B717" w14:textId="2549F602" w:rsidR="00DA7BDB" w:rsidRDefault="00084275">
          <w:pPr>
            <w:pStyle w:val="TOC2"/>
            <w:tabs>
              <w:tab w:val="left" w:pos="880"/>
              <w:tab w:val="right" w:leader="dot" w:pos="9350"/>
            </w:tabs>
            <w:rPr>
              <w:rFonts w:eastAsiaTheme="minorEastAsia"/>
              <w:noProof/>
            </w:rPr>
          </w:pPr>
          <w:hyperlink w:anchor="_Toc65044547" w:history="1">
            <w:r w:rsidR="00DA7BDB" w:rsidRPr="00292319">
              <w:rPr>
                <w:rStyle w:val="Hyperlink"/>
                <w:noProof/>
                <w14:scene3d>
                  <w14:camera w14:prst="orthographicFront"/>
                  <w14:lightRig w14:rig="threePt" w14:dir="t">
                    <w14:rot w14:lat="0" w14:lon="0" w14:rev="0"/>
                  </w14:lightRig>
                </w14:scene3d>
              </w:rPr>
              <w:t>3.2</w:t>
            </w:r>
            <w:r w:rsidR="00DA7BDB">
              <w:rPr>
                <w:rFonts w:eastAsiaTheme="minorEastAsia"/>
                <w:noProof/>
              </w:rPr>
              <w:tab/>
            </w:r>
            <w:r w:rsidR="00DA7BDB" w:rsidRPr="00292319">
              <w:rPr>
                <w:rStyle w:val="Hyperlink"/>
                <w:noProof/>
              </w:rPr>
              <w:t>Veteran-Owned and Service-Connected Disabled Veteran-Owned Small Entrepreneurships (Veteran Initiative) and Louisiana Initiative for Small Entrepreneurships (Hudson Initiative) Programs Participation</w:t>
            </w:r>
            <w:r w:rsidR="00DA7BDB">
              <w:rPr>
                <w:noProof/>
                <w:webHidden/>
              </w:rPr>
              <w:tab/>
            </w:r>
            <w:r w:rsidR="00DA7BDB">
              <w:rPr>
                <w:noProof/>
                <w:webHidden/>
              </w:rPr>
              <w:fldChar w:fldCharType="begin"/>
            </w:r>
            <w:r w:rsidR="00DA7BDB">
              <w:rPr>
                <w:noProof/>
                <w:webHidden/>
              </w:rPr>
              <w:instrText xml:space="preserve"> PAGEREF _Toc65044547 \h </w:instrText>
            </w:r>
            <w:r w:rsidR="00DA7BDB">
              <w:rPr>
                <w:noProof/>
                <w:webHidden/>
              </w:rPr>
            </w:r>
            <w:r w:rsidR="00DA7BDB">
              <w:rPr>
                <w:noProof/>
                <w:webHidden/>
              </w:rPr>
              <w:fldChar w:fldCharType="separate"/>
            </w:r>
            <w:r w:rsidR="00DA7BDB">
              <w:rPr>
                <w:noProof/>
                <w:webHidden/>
              </w:rPr>
              <w:t>45</w:t>
            </w:r>
            <w:r w:rsidR="00DA7BDB">
              <w:rPr>
                <w:noProof/>
                <w:webHidden/>
              </w:rPr>
              <w:fldChar w:fldCharType="end"/>
            </w:r>
          </w:hyperlink>
        </w:p>
        <w:p w14:paraId="2C77B537" w14:textId="223DC22E" w:rsidR="00DA7BDB" w:rsidRDefault="00084275">
          <w:pPr>
            <w:pStyle w:val="TOC1"/>
            <w:tabs>
              <w:tab w:val="left" w:pos="1100"/>
              <w:tab w:val="right" w:leader="dot" w:pos="9350"/>
            </w:tabs>
            <w:rPr>
              <w:rFonts w:eastAsiaTheme="minorEastAsia"/>
              <w:noProof/>
            </w:rPr>
          </w:pPr>
          <w:hyperlink w:anchor="_Toc65044548" w:history="1">
            <w:r w:rsidR="00DA7BDB" w:rsidRPr="00292319">
              <w:rPr>
                <w:rStyle w:val="Hyperlink"/>
                <w:rFonts w:cstheme="majorHAnsi"/>
                <w:noProof/>
              </w:rPr>
              <w:t>PART 4:</w:t>
            </w:r>
            <w:r w:rsidR="00DA7BDB">
              <w:rPr>
                <w:rFonts w:eastAsiaTheme="minorEastAsia"/>
                <w:noProof/>
              </w:rPr>
              <w:tab/>
            </w:r>
            <w:r w:rsidR="00DA7BDB" w:rsidRPr="00292319">
              <w:rPr>
                <w:rStyle w:val="Hyperlink"/>
                <w:noProof/>
              </w:rPr>
              <w:t>PERFORMANCE STANDARDS</w:t>
            </w:r>
            <w:r w:rsidR="00DA7BDB">
              <w:rPr>
                <w:noProof/>
                <w:webHidden/>
              </w:rPr>
              <w:tab/>
            </w:r>
            <w:r w:rsidR="00DA7BDB">
              <w:rPr>
                <w:noProof/>
                <w:webHidden/>
              </w:rPr>
              <w:fldChar w:fldCharType="begin"/>
            </w:r>
            <w:r w:rsidR="00DA7BDB">
              <w:rPr>
                <w:noProof/>
                <w:webHidden/>
              </w:rPr>
              <w:instrText xml:space="preserve"> PAGEREF _Toc65044548 \h </w:instrText>
            </w:r>
            <w:r w:rsidR="00DA7BDB">
              <w:rPr>
                <w:noProof/>
                <w:webHidden/>
              </w:rPr>
            </w:r>
            <w:r w:rsidR="00DA7BDB">
              <w:rPr>
                <w:noProof/>
                <w:webHidden/>
              </w:rPr>
              <w:fldChar w:fldCharType="separate"/>
            </w:r>
            <w:r w:rsidR="00DA7BDB">
              <w:rPr>
                <w:noProof/>
                <w:webHidden/>
              </w:rPr>
              <w:t>47</w:t>
            </w:r>
            <w:r w:rsidR="00DA7BDB">
              <w:rPr>
                <w:noProof/>
                <w:webHidden/>
              </w:rPr>
              <w:fldChar w:fldCharType="end"/>
            </w:r>
          </w:hyperlink>
        </w:p>
        <w:p w14:paraId="076FD0E2" w14:textId="28B9D31A" w:rsidR="00DA7BDB" w:rsidRDefault="00084275">
          <w:pPr>
            <w:pStyle w:val="TOC2"/>
            <w:tabs>
              <w:tab w:val="left" w:pos="880"/>
              <w:tab w:val="right" w:leader="dot" w:pos="9350"/>
            </w:tabs>
            <w:rPr>
              <w:rFonts w:eastAsiaTheme="minorEastAsia"/>
              <w:noProof/>
            </w:rPr>
          </w:pPr>
          <w:hyperlink w:anchor="_Toc65044549" w:history="1">
            <w:r w:rsidR="00DA7BDB" w:rsidRPr="00292319">
              <w:rPr>
                <w:rStyle w:val="Hyperlink"/>
                <w:noProof/>
                <w14:scene3d>
                  <w14:camera w14:prst="orthographicFront"/>
                  <w14:lightRig w14:rig="threePt" w14:dir="t">
                    <w14:rot w14:lat="0" w14:lon="0" w14:rev="0"/>
                  </w14:lightRig>
                </w14:scene3d>
              </w:rPr>
              <w:t>4.1</w:t>
            </w:r>
            <w:r w:rsidR="00DA7BDB">
              <w:rPr>
                <w:rFonts w:eastAsiaTheme="minorEastAsia"/>
                <w:noProof/>
              </w:rPr>
              <w:tab/>
            </w:r>
            <w:r w:rsidR="00DA7BDB" w:rsidRPr="00292319">
              <w:rPr>
                <w:rStyle w:val="Hyperlink"/>
                <w:noProof/>
              </w:rPr>
              <w:t>Performance Requirements</w:t>
            </w:r>
            <w:r w:rsidR="00DA7BDB">
              <w:rPr>
                <w:noProof/>
                <w:webHidden/>
              </w:rPr>
              <w:tab/>
            </w:r>
            <w:r w:rsidR="00DA7BDB">
              <w:rPr>
                <w:noProof/>
                <w:webHidden/>
              </w:rPr>
              <w:fldChar w:fldCharType="begin"/>
            </w:r>
            <w:r w:rsidR="00DA7BDB">
              <w:rPr>
                <w:noProof/>
                <w:webHidden/>
              </w:rPr>
              <w:instrText xml:space="preserve"> PAGEREF _Toc65044549 \h </w:instrText>
            </w:r>
            <w:r w:rsidR="00DA7BDB">
              <w:rPr>
                <w:noProof/>
                <w:webHidden/>
              </w:rPr>
            </w:r>
            <w:r w:rsidR="00DA7BDB">
              <w:rPr>
                <w:noProof/>
                <w:webHidden/>
              </w:rPr>
              <w:fldChar w:fldCharType="separate"/>
            </w:r>
            <w:r w:rsidR="00DA7BDB">
              <w:rPr>
                <w:noProof/>
                <w:webHidden/>
              </w:rPr>
              <w:t>47</w:t>
            </w:r>
            <w:r w:rsidR="00DA7BDB">
              <w:rPr>
                <w:noProof/>
                <w:webHidden/>
              </w:rPr>
              <w:fldChar w:fldCharType="end"/>
            </w:r>
          </w:hyperlink>
        </w:p>
        <w:p w14:paraId="67AD0FAB" w14:textId="2E3FC819" w:rsidR="00DA7BDB" w:rsidRDefault="00084275">
          <w:pPr>
            <w:pStyle w:val="TOC2"/>
            <w:tabs>
              <w:tab w:val="left" w:pos="880"/>
              <w:tab w:val="right" w:leader="dot" w:pos="9350"/>
            </w:tabs>
            <w:rPr>
              <w:rFonts w:eastAsiaTheme="minorEastAsia"/>
              <w:noProof/>
            </w:rPr>
          </w:pPr>
          <w:hyperlink w:anchor="_Toc65044550" w:history="1">
            <w:r w:rsidR="00DA7BDB" w:rsidRPr="00292319">
              <w:rPr>
                <w:rStyle w:val="Hyperlink"/>
                <w:noProof/>
                <w14:scene3d>
                  <w14:camera w14:prst="orthographicFront"/>
                  <w14:lightRig w14:rig="threePt" w14:dir="t">
                    <w14:rot w14:lat="0" w14:lon="0" w14:rev="0"/>
                  </w14:lightRig>
                </w14:scene3d>
              </w:rPr>
              <w:t>4.2</w:t>
            </w:r>
            <w:r w:rsidR="00DA7BDB">
              <w:rPr>
                <w:rFonts w:eastAsiaTheme="minorEastAsia"/>
                <w:noProof/>
              </w:rPr>
              <w:tab/>
            </w:r>
            <w:r w:rsidR="00DA7BDB" w:rsidRPr="00292319">
              <w:rPr>
                <w:rStyle w:val="Hyperlink"/>
                <w:noProof/>
              </w:rPr>
              <w:t>Performance Measurement/Evaluation/Monitoring Plan</w:t>
            </w:r>
            <w:r w:rsidR="00DA7BDB">
              <w:rPr>
                <w:noProof/>
                <w:webHidden/>
              </w:rPr>
              <w:tab/>
            </w:r>
            <w:r w:rsidR="00DA7BDB">
              <w:rPr>
                <w:noProof/>
                <w:webHidden/>
              </w:rPr>
              <w:fldChar w:fldCharType="begin"/>
            </w:r>
            <w:r w:rsidR="00DA7BDB">
              <w:rPr>
                <w:noProof/>
                <w:webHidden/>
              </w:rPr>
              <w:instrText xml:space="preserve"> PAGEREF _Toc65044550 \h </w:instrText>
            </w:r>
            <w:r w:rsidR="00DA7BDB">
              <w:rPr>
                <w:noProof/>
                <w:webHidden/>
              </w:rPr>
            </w:r>
            <w:r w:rsidR="00DA7BDB">
              <w:rPr>
                <w:noProof/>
                <w:webHidden/>
              </w:rPr>
              <w:fldChar w:fldCharType="separate"/>
            </w:r>
            <w:r w:rsidR="00DA7BDB">
              <w:rPr>
                <w:noProof/>
                <w:webHidden/>
              </w:rPr>
              <w:t>47</w:t>
            </w:r>
            <w:r w:rsidR="00DA7BDB">
              <w:rPr>
                <w:noProof/>
                <w:webHidden/>
              </w:rPr>
              <w:fldChar w:fldCharType="end"/>
            </w:r>
          </w:hyperlink>
        </w:p>
        <w:p w14:paraId="753EFB58" w14:textId="77C67C21" w:rsidR="00DA7BDB" w:rsidRDefault="00084275">
          <w:pPr>
            <w:pStyle w:val="TOC3"/>
            <w:tabs>
              <w:tab w:val="left" w:pos="1320"/>
              <w:tab w:val="right" w:leader="dot" w:pos="9350"/>
            </w:tabs>
            <w:rPr>
              <w:rFonts w:eastAsiaTheme="minorEastAsia"/>
              <w:noProof/>
            </w:rPr>
          </w:pPr>
          <w:hyperlink w:anchor="_Toc65044551" w:history="1">
            <w:r w:rsidR="00DA7BDB" w:rsidRPr="00292319">
              <w:rPr>
                <w:rStyle w:val="Hyperlink"/>
                <w:noProof/>
              </w:rPr>
              <w:t>4.2.1</w:t>
            </w:r>
            <w:r w:rsidR="00DA7BDB">
              <w:rPr>
                <w:rFonts w:eastAsiaTheme="minorEastAsia"/>
                <w:noProof/>
              </w:rPr>
              <w:tab/>
            </w:r>
            <w:r w:rsidR="00DA7BDB" w:rsidRPr="00292319">
              <w:rPr>
                <w:rStyle w:val="Hyperlink"/>
                <w:noProof/>
              </w:rPr>
              <w:t>Performance Measures/Evaluation:</w:t>
            </w:r>
            <w:r w:rsidR="00DA7BDB">
              <w:rPr>
                <w:noProof/>
                <w:webHidden/>
              </w:rPr>
              <w:tab/>
            </w:r>
            <w:r w:rsidR="00DA7BDB">
              <w:rPr>
                <w:noProof/>
                <w:webHidden/>
              </w:rPr>
              <w:fldChar w:fldCharType="begin"/>
            </w:r>
            <w:r w:rsidR="00DA7BDB">
              <w:rPr>
                <w:noProof/>
                <w:webHidden/>
              </w:rPr>
              <w:instrText xml:space="preserve"> PAGEREF _Toc65044551 \h </w:instrText>
            </w:r>
            <w:r w:rsidR="00DA7BDB">
              <w:rPr>
                <w:noProof/>
                <w:webHidden/>
              </w:rPr>
            </w:r>
            <w:r w:rsidR="00DA7BDB">
              <w:rPr>
                <w:noProof/>
                <w:webHidden/>
              </w:rPr>
              <w:fldChar w:fldCharType="separate"/>
            </w:r>
            <w:r w:rsidR="00DA7BDB">
              <w:rPr>
                <w:noProof/>
                <w:webHidden/>
              </w:rPr>
              <w:t>47</w:t>
            </w:r>
            <w:r w:rsidR="00DA7BDB">
              <w:rPr>
                <w:noProof/>
                <w:webHidden/>
              </w:rPr>
              <w:fldChar w:fldCharType="end"/>
            </w:r>
          </w:hyperlink>
        </w:p>
        <w:p w14:paraId="0C3D5236" w14:textId="24C86B9F" w:rsidR="00DA7BDB" w:rsidRDefault="00084275">
          <w:pPr>
            <w:pStyle w:val="TOC3"/>
            <w:tabs>
              <w:tab w:val="left" w:pos="1320"/>
              <w:tab w:val="right" w:leader="dot" w:pos="9350"/>
            </w:tabs>
            <w:rPr>
              <w:rFonts w:eastAsiaTheme="minorEastAsia"/>
              <w:noProof/>
            </w:rPr>
          </w:pPr>
          <w:hyperlink w:anchor="_Toc65044552" w:history="1">
            <w:r w:rsidR="00DA7BDB" w:rsidRPr="00292319">
              <w:rPr>
                <w:rStyle w:val="Hyperlink"/>
                <w:noProof/>
              </w:rPr>
              <w:t>4.2.2</w:t>
            </w:r>
            <w:r w:rsidR="00DA7BDB">
              <w:rPr>
                <w:rFonts w:eastAsiaTheme="minorEastAsia"/>
                <w:noProof/>
              </w:rPr>
              <w:tab/>
            </w:r>
            <w:r w:rsidR="00DA7BDB" w:rsidRPr="00292319">
              <w:rPr>
                <w:rStyle w:val="Hyperlink"/>
                <w:noProof/>
              </w:rPr>
              <w:t>Monitoring Plan:</w:t>
            </w:r>
            <w:r w:rsidR="00DA7BDB">
              <w:rPr>
                <w:noProof/>
                <w:webHidden/>
              </w:rPr>
              <w:tab/>
            </w:r>
            <w:r w:rsidR="00DA7BDB">
              <w:rPr>
                <w:noProof/>
                <w:webHidden/>
              </w:rPr>
              <w:fldChar w:fldCharType="begin"/>
            </w:r>
            <w:r w:rsidR="00DA7BDB">
              <w:rPr>
                <w:noProof/>
                <w:webHidden/>
              </w:rPr>
              <w:instrText xml:space="preserve"> PAGEREF _Toc65044552 \h </w:instrText>
            </w:r>
            <w:r w:rsidR="00DA7BDB">
              <w:rPr>
                <w:noProof/>
                <w:webHidden/>
              </w:rPr>
            </w:r>
            <w:r w:rsidR="00DA7BDB">
              <w:rPr>
                <w:noProof/>
                <w:webHidden/>
              </w:rPr>
              <w:fldChar w:fldCharType="separate"/>
            </w:r>
            <w:r w:rsidR="00DA7BDB">
              <w:rPr>
                <w:noProof/>
                <w:webHidden/>
              </w:rPr>
              <w:t>47</w:t>
            </w:r>
            <w:r w:rsidR="00DA7BDB">
              <w:rPr>
                <w:noProof/>
                <w:webHidden/>
              </w:rPr>
              <w:fldChar w:fldCharType="end"/>
            </w:r>
          </w:hyperlink>
        </w:p>
        <w:p w14:paraId="2787A32E" w14:textId="6B76E3D1" w:rsidR="00DA7BDB" w:rsidRDefault="00084275">
          <w:pPr>
            <w:pStyle w:val="TOC2"/>
            <w:tabs>
              <w:tab w:val="left" w:pos="880"/>
              <w:tab w:val="right" w:leader="dot" w:pos="9350"/>
            </w:tabs>
            <w:rPr>
              <w:rFonts w:eastAsiaTheme="minorEastAsia"/>
              <w:noProof/>
            </w:rPr>
          </w:pPr>
          <w:hyperlink w:anchor="_Toc65044553" w:history="1">
            <w:r w:rsidR="00DA7BDB" w:rsidRPr="00292319">
              <w:rPr>
                <w:rStyle w:val="Hyperlink"/>
                <w:noProof/>
                <w14:scene3d>
                  <w14:camera w14:prst="orthographicFront"/>
                  <w14:lightRig w14:rig="threePt" w14:dir="t">
                    <w14:rot w14:lat="0" w14:lon="0" w14:rev="0"/>
                  </w14:lightRig>
                </w14:scene3d>
              </w:rPr>
              <w:t>4.3</w:t>
            </w:r>
            <w:r w:rsidR="00DA7BDB">
              <w:rPr>
                <w:rFonts w:eastAsiaTheme="minorEastAsia"/>
                <w:noProof/>
              </w:rPr>
              <w:tab/>
            </w:r>
            <w:r w:rsidR="00DA7BDB" w:rsidRPr="00292319">
              <w:rPr>
                <w:rStyle w:val="Hyperlink"/>
                <w:noProof/>
              </w:rPr>
              <w:t>Veteran and Hudson Initiative Programs Reporting Requirements</w:t>
            </w:r>
            <w:r w:rsidR="00DA7BDB">
              <w:rPr>
                <w:noProof/>
                <w:webHidden/>
              </w:rPr>
              <w:tab/>
            </w:r>
            <w:r w:rsidR="00DA7BDB">
              <w:rPr>
                <w:noProof/>
                <w:webHidden/>
              </w:rPr>
              <w:fldChar w:fldCharType="begin"/>
            </w:r>
            <w:r w:rsidR="00DA7BDB">
              <w:rPr>
                <w:noProof/>
                <w:webHidden/>
              </w:rPr>
              <w:instrText xml:space="preserve"> PAGEREF _Toc65044553 \h </w:instrText>
            </w:r>
            <w:r w:rsidR="00DA7BDB">
              <w:rPr>
                <w:noProof/>
                <w:webHidden/>
              </w:rPr>
            </w:r>
            <w:r w:rsidR="00DA7BDB">
              <w:rPr>
                <w:noProof/>
                <w:webHidden/>
              </w:rPr>
              <w:fldChar w:fldCharType="separate"/>
            </w:r>
            <w:r w:rsidR="00DA7BDB">
              <w:rPr>
                <w:noProof/>
                <w:webHidden/>
              </w:rPr>
              <w:t>47</w:t>
            </w:r>
            <w:r w:rsidR="00DA7BDB">
              <w:rPr>
                <w:noProof/>
                <w:webHidden/>
              </w:rPr>
              <w:fldChar w:fldCharType="end"/>
            </w:r>
          </w:hyperlink>
        </w:p>
        <w:p w14:paraId="198BF314" w14:textId="136AF8F2" w:rsidR="00DA7BDB" w:rsidRDefault="00084275">
          <w:pPr>
            <w:pStyle w:val="TOC1"/>
            <w:tabs>
              <w:tab w:val="right" w:leader="dot" w:pos="9350"/>
            </w:tabs>
            <w:rPr>
              <w:rFonts w:eastAsiaTheme="minorEastAsia"/>
              <w:noProof/>
            </w:rPr>
          </w:pPr>
          <w:hyperlink w:anchor="_Toc65044554" w:history="1">
            <w:r w:rsidR="00DA7BDB" w:rsidRPr="00292319">
              <w:rPr>
                <w:rStyle w:val="Hyperlink"/>
                <w:noProof/>
              </w:rPr>
              <w:t>ATTACHMENT I: CERTIFICATION STATEMENT</w:t>
            </w:r>
            <w:r w:rsidR="00DA7BDB">
              <w:rPr>
                <w:noProof/>
                <w:webHidden/>
              </w:rPr>
              <w:tab/>
            </w:r>
            <w:r w:rsidR="00DA7BDB">
              <w:rPr>
                <w:noProof/>
                <w:webHidden/>
              </w:rPr>
              <w:fldChar w:fldCharType="begin"/>
            </w:r>
            <w:r w:rsidR="00DA7BDB">
              <w:rPr>
                <w:noProof/>
                <w:webHidden/>
              </w:rPr>
              <w:instrText xml:space="preserve"> PAGEREF _Toc65044554 \h </w:instrText>
            </w:r>
            <w:r w:rsidR="00DA7BDB">
              <w:rPr>
                <w:noProof/>
                <w:webHidden/>
              </w:rPr>
            </w:r>
            <w:r w:rsidR="00DA7BDB">
              <w:rPr>
                <w:noProof/>
                <w:webHidden/>
              </w:rPr>
              <w:fldChar w:fldCharType="separate"/>
            </w:r>
            <w:r w:rsidR="00DA7BDB">
              <w:rPr>
                <w:noProof/>
                <w:webHidden/>
              </w:rPr>
              <w:t>48</w:t>
            </w:r>
            <w:r w:rsidR="00DA7BDB">
              <w:rPr>
                <w:noProof/>
                <w:webHidden/>
              </w:rPr>
              <w:fldChar w:fldCharType="end"/>
            </w:r>
          </w:hyperlink>
        </w:p>
        <w:p w14:paraId="28F9182A" w14:textId="086E3F0D" w:rsidR="00DA7BDB" w:rsidRDefault="00084275">
          <w:pPr>
            <w:pStyle w:val="TOC1"/>
            <w:tabs>
              <w:tab w:val="right" w:leader="dot" w:pos="9350"/>
            </w:tabs>
            <w:rPr>
              <w:rFonts w:eastAsiaTheme="minorEastAsia"/>
              <w:noProof/>
            </w:rPr>
          </w:pPr>
          <w:hyperlink w:anchor="_Toc65044555" w:history="1">
            <w:r w:rsidR="00DA7BDB" w:rsidRPr="00292319">
              <w:rPr>
                <w:rStyle w:val="Hyperlink"/>
                <w:noProof/>
              </w:rPr>
              <w:t>ATTACHMENT II: SAMPLE CONTRACT</w:t>
            </w:r>
            <w:r w:rsidR="00DA7BDB">
              <w:rPr>
                <w:noProof/>
                <w:webHidden/>
              </w:rPr>
              <w:tab/>
            </w:r>
            <w:r w:rsidR="00DA7BDB">
              <w:rPr>
                <w:noProof/>
                <w:webHidden/>
              </w:rPr>
              <w:fldChar w:fldCharType="begin"/>
            </w:r>
            <w:r w:rsidR="00DA7BDB">
              <w:rPr>
                <w:noProof/>
                <w:webHidden/>
              </w:rPr>
              <w:instrText xml:space="preserve"> PAGEREF _Toc65044555 \h </w:instrText>
            </w:r>
            <w:r w:rsidR="00DA7BDB">
              <w:rPr>
                <w:noProof/>
                <w:webHidden/>
              </w:rPr>
            </w:r>
            <w:r w:rsidR="00DA7BDB">
              <w:rPr>
                <w:noProof/>
                <w:webHidden/>
              </w:rPr>
              <w:fldChar w:fldCharType="separate"/>
            </w:r>
            <w:r w:rsidR="00DA7BDB">
              <w:rPr>
                <w:noProof/>
                <w:webHidden/>
              </w:rPr>
              <w:t>50</w:t>
            </w:r>
            <w:r w:rsidR="00DA7BDB">
              <w:rPr>
                <w:noProof/>
                <w:webHidden/>
              </w:rPr>
              <w:fldChar w:fldCharType="end"/>
            </w:r>
          </w:hyperlink>
        </w:p>
        <w:p w14:paraId="7720CB30" w14:textId="0875E38A" w:rsidR="00DA7BDB" w:rsidRDefault="00084275">
          <w:pPr>
            <w:pStyle w:val="TOC1"/>
            <w:tabs>
              <w:tab w:val="right" w:leader="dot" w:pos="9350"/>
            </w:tabs>
            <w:rPr>
              <w:rFonts w:eastAsiaTheme="minorEastAsia"/>
              <w:noProof/>
            </w:rPr>
          </w:pPr>
          <w:hyperlink w:anchor="_Toc65044556" w:history="1">
            <w:r w:rsidR="00DA7BDB" w:rsidRPr="00292319">
              <w:rPr>
                <w:rStyle w:val="Hyperlink"/>
                <w:noProof/>
              </w:rPr>
              <w:t>ATTACHMENT III: ELECTRONIC VENDOR PAYMENT SOLUTION</w:t>
            </w:r>
            <w:r w:rsidR="00DA7BDB">
              <w:rPr>
                <w:noProof/>
                <w:webHidden/>
              </w:rPr>
              <w:tab/>
            </w:r>
            <w:r w:rsidR="00DA7BDB">
              <w:rPr>
                <w:noProof/>
                <w:webHidden/>
              </w:rPr>
              <w:fldChar w:fldCharType="begin"/>
            </w:r>
            <w:r w:rsidR="00DA7BDB">
              <w:rPr>
                <w:noProof/>
                <w:webHidden/>
              </w:rPr>
              <w:instrText xml:space="preserve"> PAGEREF _Toc65044556 \h </w:instrText>
            </w:r>
            <w:r w:rsidR="00DA7BDB">
              <w:rPr>
                <w:noProof/>
                <w:webHidden/>
              </w:rPr>
            </w:r>
            <w:r w:rsidR="00DA7BDB">
              <w:rPr>
                <w:noProof/>
                <w:webHidden/>
              </w:rPr>
              <w:fldChar w:fldCharType="separate"/>
            </w:r>
            <w:r w:rsidR="00DA7BDB">
              <w:rPr>
                <w:noProof/>
                <w:webHidden/>
              </w:rPr>
              <w:t>64</w:t>
            </w:r>
            <w:r w:rsidR="00DA7BDB">
              <w:rPr>
                <w:noProof/>
                <w:webHidden/>
              </w:rPr>
              <w:fldChar w:fldCharType="end"/>
            </w:r>
          </w:hyperlink>
        </w:p>
        <w:p w14:paraId="1547155C" w14:textId="77777777" w:rsidR="003F0110" w:rsidRDefault="003F0110" w:rsidP="003F0110">
          <w:r>
            <w:rPr>
              <w:b/>
              <w:bCs/>
              <w:noProof/>
            </w:rPr>
            <w:fldChar w:fldCharType="end"/>
          </w:r>
        </w:p>
      </w:sdtContent>
    </w:sdt>
    <w:p w14:paraId="630B2EC1" w14:textId="77777777" w:rsidR="003F0110" w:rsidRDefault="003F0110" w:rsidP="003F0110">
      <w:r>
        <w:br w:type="page"/>
      </w:r>
    </w:p>
    <w:p w14:paraId="3F0D9521" w14:textId="77777777" w:rsidR="003F0110" w:rsidRPr="003F0110" w:rsidRDefault="003F0110" w:rsidP="003F0110">
      <w:pPr>
        <w:jc w:val="center"/>
        <w:rPr>
          <w:b/>
          <w:sz w:val="28"/>
          <w:szCs w:val="28"/>
        </w:rPr>
      </w:pPr>
      <w:r w:rsidRPr="003F0110">
        <w:rPr>
          <w:b/>
          <w:sz w:val="28"/>
          <w:szCs w:val="28"/>
        </w:rPr>
        <w:lastRenderedPageBreak/>
        <w:t>REQUEST FOR PROPOSAL</w:t>
      </w:r>
    </w:p>
    <w:p w14:paraId="071EE5DD" w14:textId="77777777" w:rsidR="003F0110" w:rsidRPr="0041404D" w:rsidRDefault="003F0110" w:rsidP="003F0110">
      <w:pPr>
        <w:jc w:val="center"/>
        <w:rPr>
          <w:b/>
          <w:sz w:val="24"/>
          <w:szCs w:val="28"/>
        </w:rPr>
      </w:pPr>
      <w:r w:rsidRPr="003F0110">
        <w:rPr>
          <w:b/>
          <w:sz w:val="28"/>
          <w:szCs w:val="28"/>
        </w:rPr>
        <w:t>FOR</w:t>
      </w:r>
    </w:p>
    <w:sdt>
      <w:sdtPr>
        <w:rPr>
          <w:b/>
          <w:sz w:val="28"/>
          <w:szCs w:val="32"/>
        </w:rPr>
        <w:alias w:val="Enter the Service or Proposal for which the RFP is being issued"/>
        <w:tag w:val="Enter the Service or Proposal for which the RFP is being issued"/>
        <w:id w:val="1849283016"/>
        <w:placeholder>
          <w:docPart w:val="DAEDF9AD63DA4B62901762235F735A67"/>
        </w:placeholder>
        <w:temporary/>
        <w:showingPlcHdr/>
        <w15:color w:val="FF0000"/>
      </w:sdtPr>
      <w:sdtEndPr/>
      <w:sdtContent>
        <w:p w14:paraId="4764FEB7" w14:textId="77777777" w:rsidR="00FF07BA" w:rsidRPr="0041404D" w:rsidRDefault="00FF07BA" w:rsidP="00FF07BA">
          <w:pPr>
            <w:jc w:val="center"/>
            <w:rPr>
              <w:b/>
              <w:sz w:val="28"/>
              <w:szCs w:val="32"/>
            </w:rPr>
          </w:pPr>
          <w:r w:rsidRPr="0041404D">
            <w:rPr>
              <w:rStyle w:val="PlaceholderText"/>
              <w:color w:val="4472C4" w:themeColor="accent5"/>
              <w:sz w:val="24"/>
              <w:szCs w:val="28"/>
            </w:rPr>
            <w:t>Click here to enter the service or proposal for which the RFP is being issued.</w:t>
          </w:r>
        </w:p>
      </w:sdtContent>
    </w:sdt>
    <w:p w14:paraId="088C8B80" w14:textId="77777777" w:rsidR="003F0110" w:rsidRPr="0041404D" w:rsidRDefault="003F0110" w:rsidP="003F0110">
      <w:pPr>
        <w:rPr>
          <w:sz w:val="20"/>
        </w:rPr>
      </w:pPr>
    </w:p>
    <w:p w14:paraId="12D058E3" w14:textId="77777777" w:rsidR="003F0110" w:rsidRDefault="003F0110" w:rsidP="00D040E3">
      <w:pPr>
        <w:pStyle w:val="Heading1"/>
        <w:numPr>
          <w:ilvl w:val="0"/>
          <w:numId w:val="7"/>
        </w:numPr>
      </w:pPr>
      <w:bookmarkStart w:id="1" w:name="_Toc65044455"/>
      <w:r>
        <w:t>ADMINISTRATIVE AND GENERAL INFORMATION</w:t>
      </w:r>
      <w:bookmarkEnd w:id="1"/>
    </w:p>
    <w:p w14:paraId="5DEEB675" w14:textId="77777777" w:rsidR="003F0110" w:rsidRPr="003F0110" w:rsidRDefault="003F0110" w:rsidP="003F0110"/>
    <w:p w14:paraId="29DA96F9" w14:textId="77777777" w:rsidR="003F0110" w:rsidRDefault="003F0110" w:rsidP="00D040E3">
      <w:pPr>
        <w:pStyle w:val="Heading2"/>
        <w:numPr>
          <w:ilvl w:val="1"/>
          <w:numId w:val="6"/>
        </w:numPr>
      </w:pPr>
      <w:bookmarkStart w:id="2" w:name="_Toc65044456"/>
      <w:r>
        <w:t>Purpose</w:t>
      </w:r>
      <w:bookmarkEnd w:id="2"/>
      <w:r w:rsidR="00B60B71">
        <w:t xml:space="preserve"> </w:t>
      </w:r>
    </w:p>
    <w:p w14:paraId="41DE9A96" w14:textId="77777777" w:rsidR="003F0110" w:rsidRDefault="003F0110" w:rsidP="003F0110"/>
    <w:p w14:paraId="13DD34F3" w14:textId="77777777" w:rsidR="003F0110" w:rsidRDefault="003F0110" w:rsidP="00622730">
      <w:pPr>
        <w:jc w:val="both"/>
      </w:pPr>
      <w:r>
        <w:t xml:space="preserve">The purpose of this Request for Proposal (RFP) is to obtain competitive proposals from qualified Proposers who are interested in providing </w:t>
      </w:r>
      <w:sdt>
        <w:sdtPr>
          <w:alias w:val="Define product of service requirements"/>
          <w:tag w:val="Define product of service requirements"/>
          <w:id w:val="-1191991351"/>
          <w:placeholder>
            <w:docPart w:val="D37E1614CC3148ADB5F42F80BC522E49"/>
          </w:placeholder>
          <w:temporary/>
          <w:showingPlcHdr/>
          <w15:color w:val="FF0000"/>
        </w:sdtPr>
        <w:sdtEndPr/>
        <w:sdtContent>
          <w:r w:rsidR="00E03862">
            <w:rPr>
              <w:rStyle w:val="PlaceholderText"/>
              <w:color w:val="4472C4" w:themeColor="accent5"/>
            </w:rPr>
            <w:t>Click here to d</w:t>
          </w:r>
          <w:r w:rsidR="00FF07BA" w:rsidRPr="003845E7">
            <w:rPr>
              <w:rStyle w:val="PlaceholderText"/>
              <w:color w:val="4472C4" w:themeColor="accent5"/>
            </w:rPr>
            <w:t>efine product or service requirements</w:t>
          </w:r>
        </w:sdtContent>
      </w:sdt>
      <w:r>
        <w:t>.</w:t>
      </w:r>
      <w:r w:rsidR="00B60B71">
        <w:t xml:space="preserve"> </w:t>
      </w:r>
    </w:p>
    <w:p w14:paraId="28451A8E" w14:textId="77777777" w:rsidR="003F0110" w:rsidRDefault="003F0110" w:rsidP="003F0110"/>
    <w:p w14:paraId="7E188FFA" w14:textId="77777777" w:rsidR="003F0110" w:rsidRDefault="003F0110" w:rsidP="003F0110">
      <w:pPr>
        <w:pStyle w:val="Heading2"/>
        <w:spacing w:before="0"/>
      </w:pPr>
      <w:bookmarkStart w:id="3" w:name="_Toc65044457"/>
      <w:r>
        <w:t>Background</w:t>
      </w:r>
      <w:bookmarkEnd w:id="3"/>
      <w:r w:rsidR="00B60B71">
        <w:t xml:space="preserve"> </w:t>
      </w:r>
    </w:p>
    <w:p w14:paraId="0F585439" w14:textId="77777777" w:rsidR="00B46997" w:rsidRDefault="00B46997" w:rsidP="003F0110"/>
    <w:p w14:paraId="4AA3BF7C" w14:textId="77777777" w:rsidR="000B56B0" w:rsidRDefault="000B56B0" w:rsidP="003F0110"/>
    <w:p w14:paraId="06F5DB68"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 xml:space="preserve">AGENCY NOTE: </w:t>
      </w:r>
      <w:r w:rsidRPr="00926A40">
        <w:rPr>
          <w:color w:val="FFFFFF" w:themeColor="background1"/>
        </w:rPr>
        <w:t>Add appropriate description to complement your particular RFP.</w:t>
      </w:r>
    </w:p>
    <w:p w14:paraId="20EED2B7"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5167739"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"Background" should include information that will help the Proposers develop their responses. This information should include your current situation including relevant statistics, i.e. previous or estimated quantities for the project/service; reasons for development of the RFP; agency(ies) that will participate or be serviced by the service/project in the proposal; initial implementation (pilot agencies, etc., if applicable), available information considered of importance, i.e. state related information, other government data, financial reports, budgets, statistics, organizational charts, etc.</w:t>
      </w:r>
    </w:p>
    <w:p w14:paraId="49E876C9" w14:textId="77777777" w:rsidR="00B46997" w:rsidRDefault="00B46997" w:rsidP="003F0110"/>
    <w:p w14:paraId="7621D5E2" w14:textId="77777777" w:rsidR="003F0110" w:rsidRDefault="003F0110" w:rsidP="003F0110"/>
    <w:p w14:paraId="0B172947" w14:textId="77777777" w:rsidR="003F0110" w:rsidRDefault="003F0110" w:rsidP="003F0110">
      <w:pPr>
        <w:pStyle w:val="Heading2"/>
      </w:pPr>
      <w:bookmarkStart w:id="4" w:name="_Toc65044458"/>
      <w:r>
        <w:t>Goals and Objectives</w:t>
      </w:r>
      <w:bookmarkEnd w:id="4"/>
      <w:r>
        <w:t xml:space="preserve"> </w:t>
      </w:r>
    </w:p>
    <w:p w14:paraId="12974B1C" w14:textId="77777777" w:rsidR="00926A40" w:rsidRDefault="00926A40" w:rsidP="003F0110"/>
    <w:p w14:paraId="51291B22" w14:textId="77777777" w:rsidR="000B56B0" w:rsidRDefault="000B56B0" w:rsidP="003F0110"/>
    <w:p w14:paraId="3102B667"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Include one or more goals and objectives of the contract and what the agency hopes to achieve as a result of the RFP. An objective is a well-defined statement of the results to be achieved in order for the overall mission of the work to be considered successful and accomplished. A work objective must be specific, measureable, attainable, realistic, and time limited. The agency objectives for this project or RFP solution should be defined here. </w:t>
      </w:r>
    </w:p>
    <w:p w14:paraId="501C5918"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A92D917"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For example: The agency desires to establish or obtain or receive, etc. </w:t>
      </w:r>
    </w:p>
    <w:p w14:paraId="1E9F2C5C"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B759991"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Examples may include expected outcome(s) or efficiencies, expected interface capabilities, etc.</w:t>
      </w:r>
    </w:p>
    <w:p w14:paraId="499128D7" w14:textId="77777777" w:rsidR="00926A40" w:rsidRDefault="00926A40" w:rsidP="003F0110"/>
    <w:p w14:paraId="60D89FCA" w14:textId="77777777" w:rsidR="003F0110" w:rsidRDefault="003F0110" w:rsidP="003F0110"/>
    <w:p w14:paraId="7176E07F" w14:textId="77777777" w:rsidR="003F0110" w:rsidRDefault="003F0110" w:rsidP="003F0110">
      <w:pPr>
        <w:pStyle w:val="Heading2"/>
      </w:pPr>
      <w:bookmarkStart w:id="5" w:name="_Toc65044459"/>
      <w:r>
        <w:t>Term of Contract</w:t>
      </w:r>
      <w:bookmarkEnd w:id="5"/>
    </w:p>
    <w:p w14:paraId="788F595A" w14:textId="77777777" w:rsidR="003F0110" w:rsidRDefault="003F0110" w:rsidP="003F0110"/>
    <w:p w14:paraId="2E63BD38" w14:textId="77777777"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1682035386"/>
          <w:placeholder>
            <w:docPart w:val="E47DCC1635B64239B72C32D7F3A25749"/>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1884370911"/>
          <w:placeholder>
            <w:docPart w:val="4F22594D61D9416091EDC33830DBB19F"/>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 xml:space="preserve">The State shall have the right to contract for up to thirty-six (36) months with the concurrence of the Contractor and all appropriate approvals. </w:t>
      </w:r>
    </w:p>
    <w:p w14:paraId="435ED9FF" w14:textId="77777777" w:rsidR="00926A40" w:rsidRDefault="00926A40" w:rsidP="00622730">
      <w:pPr>
        <w:jc w:val="both"/>
      </w:pPr>
    </w:p>
    <w:p w14:paraId="28DDDE82" w14:textId="77777777" w:rsidR="00926A40" w:rsidRDefault="00926A40" w:rsidP="003F0110"/>
    <w:p w14:paraId="62ADF705"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Keep either the top or bottom paragraph for the Term of Contract section. Delete the paragraph that is not used.</w:t>
      </w:r>
    </w:p>
    <w:p w14:paraId="46EA53D5" w14:textId="77777777" w:rsidR="003F0110" w:rsidRDefault="003F0110" w:rsidP="003F0110"/>
    <w:p w14:paraId="269EE421" w14:textId="77777777" w:rsidR="00926A40" w:rsidRDefault="00926A40" w:rsidP="003F0110"/>
    <w:p w14:paraId="38A27FFC" w14:textId="77777777"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53855889"/>
          <w:placeholder>
            <w:docPart w:val="4F90ECDF00F14895BE1508D89A50D90C"/>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86852579"/>
          <w:placeholder>
            <w:docPart w:val="7747005A09D0404BA85D34AA484C74C4"/>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The State shall have the right to contract for up to thirty-six (36) months with the concurrence of the Contractor and all appropriate approvals. With all proper approvals and concurrence with the successful Contractor, agency may also exercise an option to extend for up to twenty-four (24) additional months at the same rates, terms and conditions of the initial contract term. 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shall not exceed five (5) years. The continuation of th</w:t>
      </w:r>
      <w:r w:rsidR="00AF7C76">
        <w:t>e</w:t>
      </w:r>
      <w:r>
        <w:t xml:space="preserve"> contract is contingent upon the appropriation of funds by the legislature to fulfill the requirements of the contract.</w:t>
      </w:r>
    </w:p>
    <w:p w14:paraId="4D14B0A7" w14:textId="77777777" w:rsidR="003F0110" w:rsidRDefault="003F0110" w:rsidP="00622730">
      <w:pPr>
        <w:jc w:val="both"/>
      </w:pPr>
    </w:p>
    <w:p w14:paraId="2DC9C2CC" w14:textId="77777777" w:rsidR="003F0110" w:rsidRDefault="003F0110" w:rsidP="003F0110">
      <w:pPr>
        <w:pStyle w:val="Heading2"/>
      </w:pPr>
      <w:bookmarkStart w:id="6" w:name="_Toc65044460"/>
      <w:r>
        <w:t>Definitions</w:t>
      </w:r>
      <w:bookmarkEnd w:id="6"/>
    </w:p>
    <w:p w14:paraId="3042D491" w14:textId="77777777" w:rsidR="003F0110" w:rsidRDefault="003F0110" w:rsidP="003F0110"/>
    <w:p w14:paraId="0EE18AF5" w14:textId="77777777" w:rsidR="00926A40" w:rsidRDefault="00926A40" w:rsidP="003F0110"/>
    <w:p w14:paraId="7D9C8908"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b/>
          <w:color w:val="FFFFFF" w:themeColor="background1"/>
        </w:rPr>
        <w:t xml:space="preserve">AGENCY NOTE: </w:t>
      </w:r>
      <w:r w:rsidRPr="000B56B0">
        <w:rPr>
          <w:color w:val="FFFFFF" w:themeColor="background1"/>
        </w:rPr>
        <w:t>The following terms must be included. Any other definitions added should be appropriate to the proposal. If a word is capitalized and not a proper noun or a section title, it should be added to the definitions section and defined. If an acronym is used, it should be added to the definitions section and defined.</w:t>
      </w:r>
    </w:p>
    <w:p w14:paraId="7941E24D"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F93A17A"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color w:val="FFFFFF" w:themeColor="background1"/>
        </w:rPr>
        <w:t>When all additional terms are added, click Sort on the Layout tab of the Table Tools ribbon. Choose to sort by Column 1, Type: Text, Using: Paragraphs, Ascending, and click OK.</w:t>
      </w:r>
    </w:p>
    <w:p w14:paraId="0DA6A8C1" w14:textId="77777777" w:rsidR="00926A40" w:rsidRDefault="00926A40" w:rsidP="003F0110"/>
    <w:p w14:paraId="4DA4A916" w14:textId="77777777" w:rsidR="00926A40" w:rsidRDefault="00926A40" w:rsidP="003F0110"/>
    <w:tbl>
      <w:tblPr>
        <w:tblStyle w:val="TableGrid"/>
        <w:tblW w:w="0" w:type="auto"/>
        <w:tblLook w:val="04A0" w:firstRow="1" w:lastRow="0" w:firstColumn="1" w:lastColumn="0" w:noHBand="0" w:noVBand="1"/>
      </w:tblPr>
      <w:tblGrid>
        <w:gridCol w:w="1885"/>
        <w:gridCol w:w="7465"/>
      </w:tblGrid>
      <w:tr w:rsidR="003F0110" w:rsidRPr="003F0110" w14:paraId="74BDBD9A" w14:textId="77777777" w:rsidTr="006733E5">
        <w:tc>
          <w:tcPr>
            <w:tcW w:w="1885" w:type="dxa"/>
          </w:tcPr>
          <w:p w14:paraId="40F79AF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Agency</w:t>
            </w:r>
          </w:p>
        </w:tc>
        <w:tc>
          <w:tcPr>
            <w:tcW w:w="7465" w:type="dxa"/>
          </w:tcPr>
          <w:p w14:paraId="75FFE33E"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department, commission, council, board, office, bureau, committee, institution, agency, government, corporation, or other establishment of the </w:t>
            </w:r>
            <w:r w:rsidRPr="003F0110">
              <w:rPr>
                <w:rFonts w:asciiTheme="minorHAnsi" w:hAnsiTheme="minorHAnsi" w:cstheme="minorHAnsi"/>
                <w:sz w:val="22"/>
                <w:szCs w:val="22"/>
              </w:rPr>
              <w:lastRenderedPageBreak/>
              <w:t>executive branch of this state authorized to participate in any contract resulting from this solicitation.</w:t>
            </w:r>
          </w:p>
        </w:tc>
      </w:tr>
      <w:tr w:rsidR="003F0110" w:rsidRPr="003F0110" w14:paraId="0C26F8F4" w14:textId="77777777" w:rsidTr="006733E5">
        <w:tc>
          <w:tcPr>
            <w:tcW w:w="1885" w:type="dxa"/>
          </w:tcPr>
          <w:p w14:paraId="2E1FB55B"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lastRenderedPageBreak/>
              <w:t>Contractor</w:t>
            </w:r>
          </w:p>
        </w:tc>
        <w:tc>
          <w:tcPr>
            <w:tcW w:w="7465" w:type="dxa"/>
          </w:tcPr>
          <w:p w14:paraId="117D3A0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person having a contract with a governmental body; the selected </w:t>
            </w:r>
            <w:r w:rsidR="00734BB9" w:rsidRPr="003F0110">
              <w:rPr>
                <w:rFonts w:asciiTheme="minorHAnsi" w:hAnsiTheme="minorHAnsi" w:cstheme="minorHAnsi"/>
                <w:sz w:val="22"/>
                <w:szCs w:val="22"/>
              </w:rPr>
              <w:t>Proposer</w:t>
            </w:r>
            <w:r w:rsidRPr="003F0110">
              <w:rPr>
                <w:rFonts w:asciiTheme="minorHAnsi" w:hAnsiTheme="minorHAnsi" w:cstheme="minorHAnsi"/>
                <w:sz w:val="22"/>
                <w:szCs w:val="22"/>
              </w:rPr>
              <w:t>.</w:t>
            </w:r>
          </w:p>
        </w:tc>
      </w:tr>
      <w:tr w:rsidR="003F0110" w:rsidRPr="003F0110" w14:paraId="328FA249" w14:textId="77777777" w:rsidTr="006733E5">
        <w:tc>
          <w:tcPr>
            <w:tcW w:w="1885" w:type="dxa"/>
          </w:tcPr>
          <w:p w14:paraId="4E29722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Discussions</w:t>
            </w:r>
          </w:p>
        </w:tc>
        <w:tc>
          <w:tcPr>
            <w:tcW w:w="7465" w:type="dxa"/>
          </w:tcPr>
          <w:p w14:paraId="270CD68D"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For the purposes of this RFP, a formal, structured means of conducting written or oral communications/presentations with responsible Proposers who submit proposals in response to this RFP.</w:t>
            </w:r>
          </w:p>
        </w:tc>
      </w:tr>
      <w:tr w:rsidR="003F0110" w:rsidRPr="003F0110" w14:paraId="79211B45" w14:textId="77777777" w:rsidTr="006733E5">
        <w:tc>
          <w:tcPr>
            <w:tcW w:w="1885" w:type="dxa"/>
          </w:tcPr>
          <w:p w14:paraId="4B5193CD"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DOA</w:t>
            </w:r>
          </w:p>
        </w:tc>
        <w:tc>
          <w:tcPr>
            <w:tcW w:w="7465" w:type="dxa"/>
          </w:tcPr>
          <w:p w14:paraId="139FEBAE"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Division of Administration</w:t>
            </w:r>
          </w:p>
        </w:tc>
      </w:tr>
      <w:tr w:rsidR="003F0110" w:rsidRPr="003F0110" w14:paraId="1EE7CBBA" w14:textId="77777777" w:rsidTr="006733E5">
        <w:tc>
          <w:tcPr>
            <w:tcW w:w="1885" w:type="dxa"/>
          </w:tcPr>
          <w:p w14:paraId="06201497"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May and Can</w:t>
            </w:r>
          </w:p>
        </w:tc>
        <w:tc>
          <w:tcPr>
            <w:tcW w:w="7465" w:type="dxa"/>
          </w:tcPr>
          <w:p w14:paraId="17C2955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“may” and “can” denote an advisory or permissible action.</w:t>
            </w:r>
          </w:p>
        </w:tc>
      </w:tr>
      <w:tr w:rsidR="003F0110" w:rsidRPr="003F0110" w14:paraId="757B3854" w14:textId="77777777" w:rsidTr="006733E5">
        <w:tc>
          <w:tcPr>
            <w:tcW w:w="1885" w:type="dxa"/>
          </w:tcPr>
          <w:p w14:paraId="3D7F5CFC"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Must</w:t>
            </w:r>
          </w:p>
        </w:tc>
        <w:tc>
          <w:tcPr>
            <w:tcW w:w="7465" w:type="dxa"/>
          </w:tcPr>
          <w:p w14:paraId="5A1F152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“must” denotes mandatory requirements.</w:t>
            </w:r>
          </w:p>
        </w:tc>
      </w:tr>
      <w:tr w:rsidR="003F0110" w:rsidRPr="003F0110" w14:paraId="66FBA232" w14:textId="77777777" w:rsidTr="006733E5">
        <w:tc>
          <w:tcPr>
            <w:tcW w:w="1885" w:type="dxa"/>
          </w:tcPr>
          <w:p w14:paraId="132CF37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OSP</w:t>
            </w:r>
          </w:p>
        </w:tc>
        <w:tc>
          <w:tcPr>
            <w:tcW w:w="7465" w:type="dxa"/>
          </w:tcPr>
          <w:p w14:paraId="3E83F28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Office of State Procurement</w:t>
            </w:r>
          </w:p>
        </w:tc>
      </w:tr>
      <w:tr w:rsidR="003F0110" w:rsidRPr="003F0110" w14:paraId="74C03B30" w14:textId="77777777" w:rsidTr="006733E5">
        <w:tc>
          <w:tcPr>
            <w:tcW w:w="1885" w:type="dxa"/>
          </w:tcPr>
          <w:p w14:paraId="5E8A35B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Proposer</w:t>
            </w:r>
          </w:p>
        </w:tc>
        <w:tc>
          <w:tcPr>
            <w:tcW w:w="7465" w:type="dxa"/>
          </w:tcPr>
          <w:p w14:paraId="773CDB9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 firm or individual who responds to this RFP.</w:t>
            </w:r>
          </w:p>
        </w:tc>
      </w:tr>
      <w:tr w:rsidR="003F0110" w:rsidRPr="003F0110" w14:paraId="2FF55704" w14:textId="77777777" w:rsidTr="006733E5">
        <w:tc>
          <w:tcPr>
            <w:tcW w:w="1885" w:type="dxa"/>
          </w:tcPr>
          <w:p w14:paraId="0DABA7D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RFP</w:t>
            </w:r>
          </w:p>
        </w:tc>
        <w:tc>
          <w:tcPr>
            <w:tcW w:w="7465" w:type="dxa"/>
          </w:tcPr>
          <w:p w14:paraId="0D5278EA"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Request for Proposal</w:t>
            </w:r>
          </w:p>
        </w:tc>
      </w:tr>
      <w:tr w:rsidR="003F0110" w:rsidRPr="003F0110" w14:paraId="0FAA0B39" w14:textId="77777777" w:rsidTr="006733E5">
        <w:tc>
          <w:tcPr>
            <w:tcW w:w="1885" w:type="dxa"/>
          </w:tcPr>
          <w:p w14:paraId="7217FC28"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Shall and Will</w:t>
            </w:r>
          </w:p>
        </w:tc>
        <w:tc>
          <w:tcPr>
            <w:tcW w:w="7465" w:type="dxa"/>
          </w:tcPr>
          <w:p w14:paraId="1D318438"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“shall” and “will” denote mandatory requirements.</w:t>
            </w:r>
          </w:p>
        </w:tc>
      </w:tr>
      <w:tr w:rsidR="003F0110" w:rsidRPr="003F0110" w14:paraId="796F0514" w14:textId="77777777" w:rsidTr="006733E5">
        <w:tc>
          <w:tcPr>
            <w:tcW w:w="1885" w:type="dxa"/>
          </w:tcPr>
          <w:p w14:paraId="097D4A00"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Should</w:t>
            </w:r>
          </w:p>
        </w:tc>
        <w:tc>
          <w:tcPr>
            <w:tcW w:w="7465" w:type="dxa"/>
          </w:tcPr>
          <w:p w14:paraId="268C8FA2"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“should” denotes a desirable action.</w:t>
            </w:r>
          </w:p>
        </w:tc>
      </w:tr>
      <w:tr w:rsidR="003F0110" w:rsidRPr="003F0110" w14:paraId="007FAE65" w14:textId="77777777" w:rsidTr="006733E5">
        <w:tc>
          <w:tcPr>
            <w:tcW w:w="1885" w:type="dxa"/>
          </w:tcPr>
          <w:p w14:paraId="3322B831" w14:textId="14CC4A55" w:rsidR="00F7474C" w:rsidRPr="004D0BF9" w:rsidRDefault="003F0110" w:rsidP="003F0110">
            <w:pPr>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State</w:t>
            </w:r>
          </w:p>
        </w:tc>
        <w:tc>
          <w:tcPr>
            <w:tcW w:w="7465" w:type="dxa"/>
          </w:tcPr>
          <w:p w14:paraId="5601073E" w14:textId="73351079" w:rsidR="00F7474C" w:rsidRPr="004D0BF9" w:rsidRDefault="003F0110" w:rsidP="001327B9">
            <w:pPr>
              <w:pStyle w:val="RFPBodyText"/>
              <w:spacing w:before="0" w:after="0"/>
              <w:contextualSpacing/>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 xml:space="preserve">The </w:t>
            </w:r>
            <w:r w:rsidR="00F7474C" w:rsidRPr="004D0BF9">
              <w:rPr>
                <w:rFonts w:asciiTheme="minorHAnsi" w:hAnsiTheme="minorHAnsi" w:cstheme="minorHAnsi"/>
                <w:sz w:val="22"/>
                <w:szCs w:val="22"/>
                <w:highlight w:val="yellow"/>
              </w:rPr>
              <w:t xml:space="preserve">term </w:t>
            </w:r>
            <w:r w:rsidR="00F7474C" w:rsidRPr="004D0BF9">
              <w:rPr>
                <w:rFonts w:asciiTheme="minorHAnsi" w:eastAsia="Arial Unicode MS" w:hAnsiTheme="minorHAnsi" w:cstheme="minorHAnsi"/>
                <w:sz w:val="22"/>
                <w:szCs w:val="22"/>
                <w:highlight w:val="yellow"/>
              </w:rPr>
              <w:t>“State” shall mean the State of Louisiana and its departments, agencies (including the Using Agency), boards, and commissions as well as their officers, agents, servants, employees, and volunteers.</w:t>
            </w:r>
          </w:p>
        </w:tc>
      </w:tr>
      <w:tr w:rsidR="00F7474C" w:rsidRPr="003F0110" w14:paraId="48F3C088" w14:textId="77777777" w:rsidTr="006733E5">
        <w:tc>
          <w:tcPr>
            <w:tcW w:w="1885" w:type="dxa"/>
          </w:tcPr>
          <w:p w14:paraId="4DEE2830" w14:textId="45B5B7D7" w:rsidR="00F7474C" w:rsidRPr="004D0BF9" w:rsidRDefault="00F7474C" w:rsidP="003F0110">
            <w:pPr>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Using Agency</w:t>
            </w:r>
          </w:p>
        </w:tc>
        <w:tc>
          <w:tcPr>
            <w:tcW w:w="7465" w:type="dxa"/>
          </w:tcPr>
          <w:p w14:paraId="4488A376" w14:textId="3AFDE71B" w:rsidR="00F7474C" w:rsidRPr="004D0BF9" w:rsidRDefault="00F7474C" w:rsidP="001327B9">
            <w:pPr>
              <w:pStyle w:val="RFPBodyText"/>
              <w:spacing w:before="0" w:after="0"/>
              <w:contextualSpacing/>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 xml:space="preserve">The term </w:t>
            </w:r>
            <w:r w:rsidRPr="004D0BF9">
              <w:rPr>
                <w:rFonts w:asciiTheme="minorHAnsi" w:eastAsia="Arial Unicode MS" w:hAnsiTheme="minorHAnsi" w:cstheme="minorHAnsi"/>
                <w:sz w:val="22"/>
                <w:szCs w:val="22"/>
                <w:highlight w:val="yellow"/>
              </w:rPr>
              <w:t>“Using Agency” shall mean the governmental body of the State (including any authorized users) which is procuring any supplies, services, or major repairs, or any professional, personal, consulting, or social services under this Contract pursuant to the Louisiana Procurement Code, La. R.S. 39:1551-1755.</w:t>
            </w:r>
          </w:p>
        </w:tc>
      </w:tr>
    </w:tbl>
    <w:p w14:paraId="3D51F624" w14:textId="77777777" w:rsidR="003F0110" w:rsidRDefault="003F0110" w:rsidP="003F0110"/>
    <w:p w14:paraId="0C5C8552" w14:textId="77777777" w:rsidR="003F0110" w:rsidRDefault="003F0110" w:rsidP="003F0110">
      <w:pPr>
        <w:pStyle w:val="Heading2"/>
      </w:pPr>
      <w:bookmarkStart w:id="7" w:name="_Toc65044461"/>
      <w:r>
        <w:t>Schedule of Events</w:t>
      </w:r>
      <w:bookmarkEnd w:id="7"/>
    </w:p>
    <w:p w14:paraId="5473493E" w14:textId="77777777" w:rsidR="00926A40" w:rsidRDefault="00926A40" w:rsidP="003F0110"/>
    <w:p w14:paraId="65CDC10A" w14:textId="77777777" w:rsidR="00926A40" w:rsidRDefault="00926A40" w:rsidP="003F0110"/>
    <w:p w14:paraId="21737D98"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Sample only. Events are to added or deleted to fit the particular RFP.</w:t>
      </w:r>
    </w:p>
    <w:p w14:paraId="66A5E557" w14:textId="77777777" w:rsidR="003845E7" w:rsidRDefault="003845E7" w:rsidP="003F0110"/>
    <w:p w14:paraId="055C327F" w14:textId="77777777" w:rsidR="003F0110" w:rsidRDefault="003F0110" w:rsidP="003F0110"/>
    <w:tbl>
      <w:tblPr>
        <w:tblStyle w:val="TableGrid"/>
        <w:tblW w:w="0" w:type="auto"/>
        <w:jc w:val="center"/>
        <w:tblLayout w:type="fixed"/>
        <w:tblLook w:val="04A0" w:firstRow="1" w:lastRow="0" w:firstColumn="1" w:lastColumn="0" w:noHBand="0" w:noVBand="1"/>
      </w:tblPr>
      <w:tblGrid>
        <w:gridCol w:w="4585"/>
        <w:gridCol w:w="3330"/>
      </w:tblGrid>
      <w:tr w:rsidR="003F0110" w:rsidRPr="00703B4F" w14:paraId="3D725323" w14:textId="77777777" w:rsidTr="006733E5">
        <w:trPr>
          <w:trHeight w:val="20"/>
          <w:jc w:val="center"/>
        </w:trPr>
        <w:tc>
          <w:tcPr>
            <w:tcW w:w="4585" w:type="dxa"/>
          </w:tcPr>
          <w:p w14:paraId="3D09D73A"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Event</w:t>
            </w:r>
          </w:p>
        </w:tc>
        <w:tc>
          <w:tcPr>
            <w:tcW w:w="3330" w:type="dxa"/>
          </w:tcPr>
          <w:p w14:paraId="3D92A28A"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Date</w:t>
            </w:r>
          </w:p>
        </w:tc>
      </w:tr>
      <w:tr w:rsidR="003F0110" w:rsidRPr="00703B4F" w14:paraId="4528A551" w14:textId="77777777" w:rsidTr="003F0110">
        <w:trPr>
          <w:trHeight w:val="20"/>
          <w:jc w:val="center"/>
        </w:trPr>
        <w:tc>
          <w:tcPr>
            <w:tcW w:w="4585" w:type="dxa"/>
          </w:tcPr>
          <w:p w14:paraId="65EC38BC"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RFP advertised in newspapers and post to LaPac</w:t>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p>
        </w:tc>
        <w:tc>
          <w:tcPr>
            <w:tcW w:w="3330" w:type="dxa"/>
            <w:shd w:val="clear" w:color="auto" w:fill="auto"/>
          </w:tcPr>
          <w:p w14:paraId="32496807" w14:textId="77777777" w:rsidR="003F0110" w:rsidRPr="00E03862" w:rsidRDefault="00084275" w:rsidP="00820881">
            <w:pPr>
              <w:pStyle w:val="RFPBodyText"/>
              <w:spacing w:before="0" w:after="0"/>
              <w:jc w:val="both"/>
              <w:rPr>
                <w:rFonts w:asciiTheme="minorHAnsi" w:hAnsiTheme="minorHAnsi" w:cstheme="minorHAnsi"/>
                <w:sz w:val="22"/>
                <w:szCs w:val="22"/>
              </w:rPr>
            </w:pPr>
            <w:sdt>
              <w:sdtPr>
                <w:rPr>
                  <w:rStyle w:val="PlaceholderText"/>
                  <w:rFonts w:asciiTheme="minorHAnsi" w:hAnsiTheme="minorHAnsi" w:cstheme="minorHAnsi"/>
                  <w:color w:val="4472C4" w:themeColor="accent5"/>
                  <w:sz w:val="22"/>
                  <w:szCs w:val="22"/>
                </w:rPr>
                <w:alias w:val="Enter the date the RFP will be advertised"/>
                <w:tag w:val="Enter the date the RFP will be advertised"/>
                <w:id w:val="-1949772324"/>
                <w:placeholder>
                  <w:docPart w:val="4A5230D6DE0642C5A9119CEFEB99E1F4"/>
                </w:placeholder>
                <w:temporary/>
                <w:showingPlcHdr/>
                <w15:color w:val="FF0000"/>
              </w:sdtPr>
              <w:sdtEndPr>
                <w:rPr>
                  <w:rStyle w:val="PlaceholderText"/>
                </w:rPr>
              </w:sdtEndPr>
              <w:sdtContent>
                <w:r w:rsidR="00820881"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sdtContent>
            </w:sdt>
          </w:p>
        </w:tc>
      </w:tr>
      <w:tr w:rsidR="003F0110" w:rsidRPr="00703B4F" w14:paraId="3BE94AFB" w14:textId="77777777" w:rsidTr="003F0110">
        <w:trPr>
          <w:trHeight w:val="20"/>
          <w:jc w:val="center"/>
        </w:trPr>
        <w:tc>
          <w:tcPr>
            <w:tcW w:w="4585" w:type="dxa"/>
          </w:tcPr>
          <w:p w14:paraId="435AE6EC"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Pre-proposal conference (if applicable)</w:t>
            </w:r>
          </w:p>
        </w:tc>
        <w:tc>
          <w:tcPr>
            <w:tcW w:w="3330" w:type="dxa"/>
            <w:shd w:val="clear" w:color="auto" w:fill="auto"/>
          </w:tcPr>
          <w:p w14:paraId="1159C50D"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proposal conference (if applicable)"/>
                <w:tag w:val="Enter the date of the pre-proposal conference (if applicable)"/>
                <w:id w:val="790868833"/>
                <w:placeholder>
                  <w:docPart w:val="1768DF145ADD468EACAE0D6252DC44E7"/>
                </w:placeholder>
                <w:temporary/>
                <w:showingPlcHdr/>
                <w15:color w:val="FF0000"/>
              </w:sdtPr>
              <w:sdtEndPr/>
              <w:sdtContent>
                <w:r w:rsidR="003845E7"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sdtContent>
            </w:sdt>
            <w:r w:rsidR="003845E7" w:rsidRPr="00E03862">
              <w:rPr>
                <w:rFonts w:asciiTheme="minorHAnsi" w:hAnsiTheme="minorHAnsi" w:cstheme="minorHAnsi"/>
                <w:sz w:val="22"/>
                <w:szCs w:val="22"/>
              </w:rPr>
              <w:t xml:space="preserve"> </w:t>
            </w:r>
          </w:p>
        </w:tc>
      </w:tr>
      <w:tr w:rsidR="003F0110" w:rsidRPr="00703B4F" w14:paraId="7E96DD33" w14:textId="77777777" w:rsidTr="003F0110">
        <w:trPr>
          <w:trHeight w:val="20"/>
          <w:jc w:val="center"/>
        </w:trPr>
        <w:tc>
          <w:tcPr>
            <w:tcW w:w="4585" w:type="dxa"/>
          </w:tcPr>
          <w:p w14:paraId="7FEE4F0E" w14:textId="77777777" w:rsidR="003F0110" w:rsidRPr="00703B4F" w:rsidRDefault="003F0110" w:rsidP="0066039A">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lastRenderedPageBreak/>
              <w:t xml:space="preserve">Deadline for receipt </w:t>
            </w:r>
            <w:r w:rsidR="0066039A">
              <w:rPr>
                <w:rFonts w:asciiTheme="minorHAnsi" w:hAnsiTheme="minorHAnsi" w:cstheme="minorHAnsi"/>
                <w:sz w:val="22"/>
                <w:szCs w:val="22"/>
              </w:rPr>
              <w:t>of</w:t>
            </w:r>
            <w:r w:rsidRPr="00703B4F">
              <w:rPr>
                <w:rFonts w:asciiTheme="minorHAnsi" w:hAnsiTheme="minorHAnsi" w:cstheme="minorHAnsi"/>
                <w:sz w:val="22"/>
                <w:szCs w:val="22"/>
              </w:rPr>
              <w:t xml:space="preserve"> written inquiries</w:t>
            </w:r>
          </w:p>
        </w:tc>
        <w:tc>
          <w:tcPr>
            <w:tcW w:w="3330" w:type="dxa"/>
            <w:shd w:val="clear" w:color="auto" w:fill="auto"/>
          </w:tcPr>
          <w:p w14:paraId="745BBE0D"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for receipt of written inquires"/>
                <w:tag w:val="Enter the deadline for receipt of written inquires"/>
                <w:id w:val="44419050"/>
                <w:placeholder>
                  <w:docPart w:val="50AD51AA3EEB423C87601226396F5C9E"/>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sdtContent>
            </w:sdt>
            <w:r w:rsidR="0066039A" w:rsidRPr="00E03862">
              <w:rPr>
                <w:rFonts w:asciiTheme="minorHAnsi" w:hAnsiTheme="minorHAnsi" w:cstheme="minorHAnsi"/>
                <w:sz w:val="22"/>
                <w:szCs w:val="22"/>
              </w:rPr>
              <w:t xml:space="preserve"> </w:t>
            </w:r>
          </w:p>
        </w:tc>
      </w:tr>
      <w:tr w:rsidR="003F0110" w:rsidRPr="00703B4F" w14:paraId="32ED9F0B" w14:textId="77777777" w:rsidTr="003F0110">
        <w:trPr>
          <w:trHeight w:val="20"/>
          <w:jc w:val="center"/>
        </w:trPr>
        <w:tc>
          <w:tcPr>
            <w:tcW w:w="4585" w:type="dxa"/>
          </w:tcPr>
          <w:p w14:paraId="7CB0DDB1"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to answer written inquiries</w:t>
            </w:r>
          </w:p>
        </w:tc>
        <w:tc>
          <w:tcPr>
            <w:tcW w:w="3330" w:type="dxa"/>
            <w:shd w:val="clear" w:color="auto" w:fill="auto"/>
          </w:tcPr>
          <w:p w14:paraId="2835CC5C"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to answer written inquiries"/>
                <w:tag w:val="Enter the deadline to answer written inquiries"/>
                <w:id w:val="-176428969"/>
                <w:placeholder>
                  <w:docPart w:val="4B2B27D6EDDF40FC8E16D5D8EC4F4F33"/>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sdtContent>
            </w:sdt>
            <w:r w:rsidR="0066039A" w:rsidRPr="00E03862">
              <w:rPr>
                <w:rFonts w:asciiTheme="minorHAnsi" w:hAnsiTheme="minorHAnsi" w:cstheme="minorHAnsi"/>
                <w:sz w:val="22"/>
                <w:szCs w:val="22"/>
              </w:rPr>
              <w:t xml:space="preserve"> </w:t>
            </w:r>
          </w:p>
        </w:tc>
      </w:tr>
      <w:tr w:rsidR="003F0110" w:rsidRPr="00703B4F" w14:paraId="5565635F" w14:textId="77777777" w:rsidTr="003F0110">
        <w:trPr>
          <w:trHeight w:val="20"/>
          <w:jc w:val="center"/>
        </w:trPr>
        <w:tc>
          <w:tcPr>
            <w:tcW w:w="4585" w:type="dxa"/>
          </w:tcPr>
          <w:p w14:paraId="60FB369F" w14:textId="77777777" w:rsidR="003F0110"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for receipt of proposals</w:t>
            </w:r>
          </w:p>
          <w:p w14:paraId="206B527F" w14:textId="77777777" w:rsidR="00C05684" w:rsidRDefault="00C05684" w:rsidP="003F0110">
            <w:pPr>
              <w:pStyle w:val="RFPBodyText"/>
              <w:spacing w:before="0" w:after="0"/>
              <w:jc w:val="both"/>
              <w:rPr>
                <w:rFonts w:asciiTheme="minorHAnsi" w:hAnsiTheme="minorHAnsi" w:cstheme="minorHAnsi"/>
                <w:sz w:val="22"/>
                <w:szCs w:val="22"/>
              </w:rPr>
            </w:pPr>
          </w:p>
          <w:p w14:paraId="504898B8" w14:textId="77777777" w:rsidR="00C05684" w:rsidRDefault="00C05684" w:rsidP="003F0110">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ALL PROPOSALS SHALL REMAIN SEALED UNTIL THE DATE AND TIME LISTED. </w:t>
            </w:r>
          </w:p>
          <w:p w14:paraId="0C17A8BB" w14:textId="77777777" w:rsidR="00C05684" w:rsidRPr="00703B4F" w:rsidRDefault="00C05684" w:rsidP="003F0110">
            <w:pPr>
              <w:pStyle w:val="RFPBodyText"/>
              <w:spacing w:before="0" w:after="0"/>
              <w:jc w:val="both"/>
              <w:rPr>
                <w:rFonts w:asciiTheme="minorHAnsi" w:hAnsiTheme="minorHAnsi" w:cstheme="minorHAnsi"/>
                <w:i/>
                <w:sz w:val="22"/>
                <w:szCs w:val="22"/>
              </w:rPr>
            </w:pPr>
          </w:p>
        </w:tc>
        <w:tc>
          <w:tcPr>
            <w:tcW w:w="3330" w:type="dxa"/>
            <w:shd w:val="clear" w:color="auto" w:fill="auto"/>
          </w:tcPr>
          <w:p w14:paraId="02B0D844"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date AND time) for receipt of proposals"/>
                <w:tag w:val="Enter the deadline (date AND time) for receipt of proposals"/>
                <w:id w:val="556904161"/>
                <w:placeholder>
                  <w:docPart w:val="62F9155354474029BDC14BE268E9E0BA"/>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sdtContent>
            </w:sdt>
            <w:r w:rsidR="0066039A" w:rsidRPr="00E03862">
              <w:rPr>
                <w:rFonts w:asciiTheme="minorHAnsi" w:hAnsiTheme="minorHAnsi" w:cstheme="minorHAnsi"/>
                <w:sz w:val="22"/>
                <w:szCs w:val="22"/>
              </w:rPr>
              <w:t xml:space="preserve"> </w:t>
            </w:r>
          </w:p>
        </w:tc>
      </w:tr>
      <w:tr w:rsidR="003F0110" w:rsidRPr="00703B4F" w14:paraId="13268444" w14:textId="77777777" w:rsidTr="006733E5">
        <w:trPr>
          <w:trHeight w:val="20"/>
          <w:jc w:val="center"/>
        </w:trPr>
        <w:tc>
          <w:tcPr>
            <w:tcW w:w="4585" w:type="dxa"/>
          </w:tcPr>
          <w:p w14:paraId="2DA215F9"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Presentations &amp; Discussions (if applicable)</w:t>
            </w:r>
          </w:p>
        </w:tc>
        <w:tc>
          <w:tcPr>
            <w:tcW w:w="3330" w:type="dxa"/>
          </w:tcPr>
          <w:p w14:paraId="3E31AF80"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sentations and discussions, if applicable"/>
                <w:tag w:val="Enter the date of the presentations and discussions, if applicable"/>
                <w:id w:val="-1240174568"/>
                <w:placeholder>
                  <w:docPart w:val="8C539977766041638D04995BD90C99C1"/>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of presentations and discussions, if applicable.</w:t>
                </w:r>
              </w:sdtContent>
            </w:sdt>
          </w:p>
        </w:tc>
      </w:tr>
      <w:tr w:rsidR="003F0110" w:rsidRPr="00703B4F" w14:paraId="042EBDDA" w14:textId="77777777" w:rsidTr="006733E5">
        <w:trPr>
          <w:trHeight w:val="20"/>
          <w:jc w:val="center"/>
        </w:trPr>
        <w:tc>
          <w:tcPr>
            <w:tcW w:w="4585" w:type="dxa"/>
          </w:tcPr>
          <w:p w14:paraId="47ACD21C"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Notice of Intent to award announcement, and 14-day prote</w:t>
            </w:r>
            <w:r>
              <w:rPr>
                <w:rFonts w:asciiTheme="minorHAnsi" w:hAnsiTheme="minorHAnsi" w:cstheme="minorHAnsi"/>
                <w:sz w:val="22"/>
                <w:szCs w:val="22"/>
              </w:rPr>
              <w:t xml:space="preserve">st </w:t>
            </w:r>
            <w:r w:rsidRPr="00703B4F">
              <w:rPr>
                <w:rFonts w:asciiTheme="minorHAnsi" w:hAnsiTheme="minorHAnsi" w:cstheme="minorHAnsi"/>
                <w:sz w:val="22"/>
                <w:szCs w:val="22"/>
              </w:rPr>
              <w:t>p</w:t>
            </w:r>
            <w:r>
              <w:rPr>
                <w:rFonts w:asciiTheme="minorHAnsi" w:hAnsiTheme="minorHAnsi" w:cstheme="minorHAnsi"/>
                <w:sz w:val="22"/>
                <w:szCs w:val="22"/>
              </w:rPr>
              <w:t>eriod begins, on or about</w:t>
            </w:r>
          </w:p>
        </w:tc>
        <w:tc>
          <w:tcPr>
            <w:tcW w:w="3330" w:type="dxa"/>
          </w:tcPr>
          <w:p w14:paraId="4C0558DC"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the notice of intent to award, and 14-day protest period begins"/>
                <w:tag w:val="Enter the approximate date of the notice of intent to award, and 14-day protest period begins"/>
                <w:id w:val="-1216428047"/>
                <w:placeholder>
                  <w:docPart w:val="E15DAB5C272D474D94932B62587B65D0"/>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sdtContent>
            </w:sdt>
            <w:r w:rsidR="0066039A" w:rsidRPr="00E03862">
              <w:rPr>
                <w:rFonts w:asciiTheme="minorHAnsi" w:hAnsiTheme="minorHAnsi" w:cstheme="minorHAnsi"/>
                <w:sz w:val="22"/>
                <w:szCs w:val="22"/>
              </w:rPr>
              <w:t xml:space="preserve"> </w:t>
            </w:r>
          </w:p>
        </w:tc>
      </w:tr>
      <w:tr w:rsidR="003F0110" w:rsidRPr="00703B4F" w14:paraId="5C0AB42B" w14:textId="77777777" w:rsidTr="006733E5">
        <w:trPr>
          <w:trHeight w:val="20"/>
          <w:jc w:val="center"/>
        </w:trPr>
        <w:tc>
          <w:tcPr>
            <w:tcW w:w="4585" w:type="dxa"/>
          </w:tcPr>
          <w:p w14:paraId="10360414"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Contract execution, on or about</w:t>
            </w:r>
          </w:p>
        </w:tc>
        <w:tc>
          <w:tcPr>
            <w:tcW w:w="3330" w:type="dxa"/>
          </w:tcPr>
          <w:p w14:paraId="0347295E" w14:textId="77777777" w:rsidR="003F0110" w:rsidRPr="00E03862" w:rsidRDefault="00084275"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contract execution"/>
                <w:tag w:val="Enter the approximate date of contract execution"/>
                <w:id w:val="-1584134968"/>
                <w:placeholder>
                  <w:docPart w:val="888CB5450ABC48198F158644A9A4D888"/>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 xml:space="preserve">Click here to enter the approximate date of contract execution. </w:t>
                </w:r>
              </w:sdtContent>
            </w:sdt>
            <w:r w:rsidR="0066039A" w:rsidRPr="00E03862">
              <w:rPr>
                <w:rFonts w:asciiTheme="minorHAnsi" w:hAnsiTheme="minorHAnsi" w:cstheme="minorHAnsi"/>
                <w:sz w:val="22"/>
                <w:szCs w:val="22"/>
              </w:rPr>
              <w:t xml:space="preserve"> </w:t>
            </w:r>
          </w:p>
        </w:tc>
      </w:tr>
    </w:tbl>
    <w:p w14:paraId="21AEB83B" w14:textId="77777777" w:rsidR="003F0110" w:rsidRDefault="003F0110" w:rsidP="003F0110"/>
    <w:p w14:paraId="46DE7B69" w14:textId="77777777" w:rsidR="003F0110" w:rsidRPr="003F0110" w:rsidRDefault="003F0110" w:rsidP="00622730">
      <w:pPr>
        <w:jc w:val="both"/>
        <w:rPr>
          <w:b/>
        </w:rPr>
      </w:pPr>
      <w:r w:rsidRPr="003F0110">
        <w:rPr>
          <w:b/>
        </w:rPr>
        <w:t>NOTE:</w:t>
      </w:r>
      <w:r w:rsidR="00B60B71">
        <w:rPr>
          <w:b/>
        </w:rPr>
        <w:t xml:space="preserve"> </w:t>
      </w:r>
      <w:r w:rsidRPr="003F0110">
        <w:rPr>
          <w:b/>
        </w:rPr>
        <w:t>The State of Louisiana reserves the right to revise this schedule.</w:t>
      </w:r>
      <w:r w:rsidR="00B60B71">
        <w:rPr>
          <w:b/>
        </w:rPr>
        <w:t xml:space="preserve"> </w:t>
      </w:r>
      <w:r w:rsidRPr="003F0110">
        <w:rPr>
          <w:b/>
        </w:rPr>
        <w:t>Revisions, if any, before the Proposal Submission Deadline will be formalized by the issuance of an addendum to the RFP.</w:t>
      </w:r>
      <w:r w:rsidR="00B60B71">
        <w:rPr>
          <w:b/>
        </w:rPr>
        <w:t xml:space="preserve"> </w:t>
      </w:r>
    </w:p>
    <w:p w14:paraId="60314C06" w14:textId="77777777" w:rsidR="003F0110" w:rsidRDefault="003F0110" w:rsidP="00622730">
      <w:pPr>
        <w:jc w:val="both"/>
      </w:pPr>
    </w:p>
    <w:p w14:paraId="5E3E7D10" w14:textId="77777777" w:rsidR="003F0110" w:rsidRDefault="003F0110" w:rsidP="00622730">
      <w:pPr>
        <w:pStyle w:val="Heading2"/>
        <w:keepNext w:val="0"/>
        <w:keepLines w:val="0"/>
        <w:jc w:val="both"/>
      </w:pPr>
      <w:bookmarkStart w:id="8" w:name="_Toc65044462"/>
      <w:r>
        <w:t>Proposal Submittal</w:t>
      </w:r>
      <w:bookmarkEnd w:id="8"/>
    </w:p>
    <w:p w14:paraId="1E50A475" w14:textId="77777777" w:rsidR="003F0110" w:rsidRDefault="003F0110" w:rsidP="00622730">
      <w:pPr>
        <w:jc w:val="both"/>
      </w:pPr>
    </w:p>
    <w:p w14:paraId="16C1E796" w14:textId="77777777" w:rsidR="003F0110" w:rsidRDefault="003F0110" w:rsidP="00622730">
      <w:pPr>
        <w:jc w:val="both"/>
      </w:pPr>
      <w:r>
        <w:t>Firms or individuals who are interested in providing services requested under this RFP must submit a proposal containing the mandatory information specified in the section.</w:t>
      </w:r>
      <w:r w:rsidR="00B60B71">
        <w:t xml:space="preserve"> </w:t>
      </w:r>
      <w:r>
        <w:t>The proposal must be received in hard copy (printed) version by the RFP Coordinator on or before the date and time specified in the Schedule of Events.</w:t>
      </w:r>
      <w:r w:rsidR="00B60B71">
        <w:t xml:space="preserve"> </w:t>
      </w:r>
      <w:r>
        <w:t>FAX or e-mail submissions shall not be acceptable.</w:t>
      </w:r>
      <w:r w:rsidR="00B60B71">
        <w:t xml:space="preserve"> </w:t>
      </w:r>
      <w:r>
        <w:t>Proposers mailing their proposals should allow sufficient mail delivery time to ensure receipt of their proposal by the time specified.</w:t>
      </w:r>
      <w:r w:rsidR="00B60B71">
        <w:t xml:space="preserve"> </w:t>
      </w:r>
      <w:r>
        <w:t>The proposal package must be delivered at the Proposer's expense to:</w:t>
      </w:r>
      <w:r w:rsidR="008222D3">
        <w:t xml:space="preserve"> </w:t>
      </w:r>
      <w:sdt>
        <w:sdtPr>
          <w:alias w:val="RFP Coordinator Name, State Agency Name, Address, Phone Number"/>
          <w:tag w:val="RFP Coordinator Name, State Agency Name, Address, Phone Number"/>
          <w:id w:val="-917239288"/>
          <w:placeholder>
            <w:docPart w:val="BA3A53446381446D852D88592B56AD08"/>
          </w:placeholder>
          <w:temporary/>
          <w:showingPlcHdr/>
          <w15:color w:val="FF0000"/>
        </w:sdtPr>
        <w:sdtEndPr/>
        <w:sdtContent>
          <w:r w:rsidR="008222D3" w:rsidRPr="008222D3">
            <w:rPr>
              <w:rStyle w:val="PlaceholderText"/>
              <w:color w:val="4472C4" w:themeColor="accent5"/>
            </w:rPr>
            <w:t>Click here to insert the name of the RFP Coordinator, state agency name, address, phone number.</w:t>
          </w:r>
        </w:sdtContent>
      </w:sdt>
    </w:p>
    <w:p w14:paraId="27DE191F" w14:textId="77777777" w:rsidR="00A91414" w:rsidRDefault="00A91414" w:rsidP="00622730">
      <w:pPr>
        <w:jc w:val="both"/>
      </w:pPr>
    </w:p>
    <w:p w14:paraId="0E767383" w14:textId="77777777" w:rsidR="003F0110" w:rsidRPr="009E23E6" w:rsidRDefault="003F0110" w:rsidP="00622730">
      <w:pPr>
        <w:jc w:val="both"/>
      </w:pPr>
      <w:r w:rsidRPr="009E23E6">
        <w:t>For courier delivery, the street address is</w:t>
      </w:r>
      <w:r w:rsidR="008222D3">
        <w:t xml:space="preserve"> </w:t>
      </w:r>
      <w:sdt>
        <w:sdtPr>
          <w:alias w:val="Insert RFP Coordinator's physical street address"/>
          <w:tag w:val="Insert RFP Coordinator's physical street address"/>
          <w:id w:val="-1782173898"/>
          <w:placeholder>
            <w:docPart w:val="94A3757532984E22A81999FB822D258C"/>
          </w:placeholder>
          <w:temporary/>
          <w:showingPlcHdr/>
          <w15:color w:val="FF0000"/>
        </w:sdtPr>
        <w:sdtEndPr/>
        <w:sdtContent>
          <w:r w:rsidR="008222D3" w:rsidRPr="008222D3">
            <w:rPr>
              <w:rStyle w:val="PlaceholderText"/>
              <w:color w:val="4472C4" w:themeColor="accent5"/>
            </w:rPr>
            <w:t>Click here to insert the RFP Coordinator’s physical street address</w:t>
          </w:r>
        </w:sdtContent>
      </w:sdt>
      <w:r w:rsidR="009E23E6" w:rsidRPr="009E23E6">
        <w:t>,</w:t>
      </w:r>
      <w:r w:rsidR="000B01DB">
        <w:t xml:space="preserve"> </w:t>
      </w:r>
      <w:r>
        <w:t xml:space="preserve">and the telephone </w:t>
      </w:r>
      <w:r w:rsidRPr="009E23E6">
        <w:t>number is</w:t>
      </w:r>
      <w:r w:rsidR="008222D3">
        <w:t xml:space="preserve"> </w:t>
      </w:r>
      <w:sdt>
        <w:sdtPr>
          <w:alias w:val="Insert RFP Coordinator's phone number"/>
          <w:tag w:val="Insert RFP Coordinator's phone number"/>
          <w:id w:val="-985862551"/>
          <w:placeholder>
            <w:docPart w:val="3A8E9EB9B9604D43957DCFAA3E78EC3A"/>
          </w:placeholder>
          <w:temporary/>
          <w:showingPlcHdr/>
          <w15:color w:val="FF0000"/>
        </w:sdtPr>
        <w:sdtEndPr/>
        <w:sdtContent>
          <w:r w:rsidR="008222D3" w:rsidRPr="008222D3">
            <w:rPr>
              <w:rStyle w:val="PlaceholderText"/>
              <w:color w:val="4472C4" w:themeColor="accent5"/>
            </w:rPr>
            <w:t>Click here to insert the RFP Coordinator’s phone number</w:t>
          </w:r>
        </w:sdtContent>
      </w:sdt>
      <w:r w:rsidR="009E23E6" w:rsidRPr="009E23E6">
        <w:t>.</w:t>
      </w:r>
      <w:r w:rsidR="00B60B71" w:rsidRPr="009E23E6">
        <w:t xml:space="preserve"> </w:t>
      </w:r>
      <w:r w:rsidRPr="009E23E6">
        <w:t xml:space="preserve">The responsibility solely lies with each </w:t>
      </w:r>
      <w:r w:rsidR="00734BB9" w:rsidRPr="009E23E6">
        <w:t>Proposer</w:t>
      </w:r>
      <w:r w:rsidRPr="009E23E6">
        <w:t xml:space="preserve"> to ensure their proposal is delivered at the specified place </w:t>
      </w:r>
      <w:r>
        <w:t xml:space="preserve">and prior </w:t>
      </w:r>
      <w:r w:rsidRPr="009E23E6">
        <w:t>to the deadline for submission.</w:t>
      </w:r>
      <w:r w:rsidR="00B60B71" w:rsidRPr="009E23E6">
        <w:t xml:space="preserve"> </w:t>
      </w:r>
      <w:r w:rsidRPr="009E23E6">
        <w:t xml:space="preserve">Proposals received after the deadline will not be considered. </w:t>
      </w:r>
    </w:p>
    <w:p w14:paraId="713A135F" w14:textId="77777777" w:rsidR="003F0110" w:rsidRDefault="003F0110" w:rsidP="00622730">
      <w:pPr>
        <w:jc w:val="both"/>
      </w:pPr>
    </w:p>
    <w:p w14:paraId="5C0618D9" w14:textId="77777777" w:rsidR="003F0110" w:rsidRDefault="003F0110" w:rsidP="00622730">
      <w:pPr>
        <w:pStyle w:val="Heading2"/>
        <w:keepNext w:val="0"/>
        <w:keepLines w:val="0"/>
        <w:jc w:val="both"/>
      </w:pPr>
      <w:bookmarkStart w:id="9" w:name="_Toc65044463"/>
      <w:r>
        <w:t>Qualification</w:t>
      </w:r>
      <w:r w:rsidR="00167112">
        <w:t>s</w:t>
      </w:r>
      <w:r>
        <w:t xml:space="preserve"> for Proposer</w:t>
      </w:r>
      <w:bookmarkEnd w:id="9"/>
    </w:p>
    <w:p w14:paraId="70F4280D" w14:textId="77777777" w:rsidR="003F0110" w:rsidRDefault="003F0110" w:rsidP="00622730">
      <w:pPr>
        <w:jc w:val="both"/>
      </w:pPr>
    </w:p>
    <w:p w14:paraId="61B17827" w14:textId="77777777" w:rsidR="003F0110" w:rsidRDefault="003F0110" w:rsidP="00622730">
      <w:pPr>
        <w:pStyle w:val="Heading3"/>
        <w:keepNext w:val="0"/>
        <w:keepLines w:val="0"/>
        <w:jc w:val="both"/>
      </w:pPr>
      <w:bookmarkStart w:id="10" w:name="_Toc65044464"/>
      <w:r>
        <w:t>Mandatory Qualifications:</w:t>
      </w:r>
      <w:bookmarkEnd w:id="10"/>
    </w:p>
    <w:p w14:paraId="705B4CB4" w14:textId="77777777" w:rsidR="003F0110" w:rsidRDefault="003F0110" w:rsidP="00622730">
      <w:pPr>
        <w:jc w:val="both"/>
      </w:pPr>
    </w:p>
    <w:p w14:paraId="799A7BBD" w14:textId="77777777" w:rsidR="003F0110" w:rsidRDefault="003F0110" w:rsidP="00622730">
      <w:pPr>
        <w:jc w:val="both"/>
      </w:pPr>
      <w:r>
        <w:t>Proposers must meet the following qualifications prior to the deadline for receipt of</w:t>
      </w:r>
      <w:r w:rsidR="00B60B71">
        <w:t xml:space="preserve"> </w:t>
      </w:r>
      <w:r>
        <w:t>proposals.</w:t>
      </w:r>
    </w:p>
    <w:p w14:paraId="368A06A9" w14:textId="77777777" w:rsidR="00926A40" w:rsidRDefault="00926A40" w:rsidP="00622730"/>
    <w:p w14:paraId="682E44C1" w14:textId="77777777" w:rsidR="00926A40" w:rsidRDefault="00926A40" w:rsidP="00622730"/>
    <w:p w14:paraId="52108544"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the minimum qualifications that the Proposer must meet to qualify for selection. Be careful not to be overly restrictive, as this will limit competition. Use language that is objective and not ambiguous or subjective in order to simplify evaluation.</w:t>
      </w:r>
    </w:p>
    <w:p w14:paraId="5ED563C8" w14:textId="77777777" w:rsidR="00926A40" w:rsidRDefault="00926A40" w:rsidP="00622730"/>
    <w:p w14:paraId="3B61E6F1" w14:textId="77777777" w:rsidR="009E23E6" w:rsidRDefault="009E23E6" w:rsidP="00622730"/>
    <w:p w14:paraId="35E58BFC" w14:textId="77777777" w:rsidR="003F0110" w:rsidRDefault="003F0110" w:rsidP="00622730">
      <w:pPr>
        <w:pStyle w:val="Heading3"/>
        <w:keepNext w:val="0"/>
        <w:keepLines w:val="0"/>
      </w:pPr>
      <w:bookmarkStart w:id="11" w:name="_Toc65044465"/>
      <w:r>
        <w:t>Desirable Qualifications:</w:t>
      </w:r>
      <w:bookmarkEnd w:id="11"/>
    </w:p>
    <w:p w14:paraId="4238139F" w14:textId="77777777" w:rsidR="003F0110" w:rsidRDefault="003F0110" w:rsidP="00622730"/>
    <w:p w14:paraId="7C5582C4" w14:textId="77777777" w:rsidR="003F0110" w:rsidRDefault="003F0110" w:rsidP="00622730">
      <w:pPr>
        <w:jc w:val="both"/>
      </w:pPr>
      <w:r>
        <w:t>It is desirable that Proposers should meet the following qualifications prior to the deadline for receipt of proposals.</w:t>
      </w:r>
    </w:p>
    <w:p w14:paraId="77868865" w14:textId="77777777" w:rsidR="00926A40" w:rsidRDefault="00926A40" w:rsidP="00622730">
      <w:pPr>
        <w:jc w:val="both"/>
      </w:pPr>
    </w:p>
    <w:p w14:paraId="7F2B79CE" w14:textId="77777777" w:rsidR="00926A40" w:rsidRDefault="00926A40" w:rsidP="00622730"/>
    <w:p w14:paraId="41ECE26D"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desirable qualifications the agency prefers a Proposer to have.</w:t>
      </w:r>
    </w:p>
    <w:p w14:paraId="37B73C8D" w14:textId="77777777" w:rsidR="00926A40" w:rsidRDefault="00926A40" w:rsidP="00622730"/>
    <w:p w14:paraId="0B9AB59B" w14:textId="77777777" w:rsidR="003F0110" w:rsidRDefault="003F0110" w:rsidP="00622730"/>
    <w:p w14:paraId="4935C09E" w14:textId="77777777" w:rsidR="003F0110" w:rsidRDefault="003F0110" w:rsidP="00622730">
      <w:pPr>
        <w:pStyle w:val="Heading2"/>
        <w:keepNext w:val="0"/>
        <w:keepLines w:val="0"/>
      </w:pPr>
      <w:bookmarkStart w:id="12" w:name="_Toc65044466"/>
      <w:r>
        <w:t>Proposal Response Format</w:t>
      </w:r>
      <w:bookmarkEnd w:id="12"/>
    </w:p>
    <w:p w14:paraId="2E2B47EA" w14:textId="77777777" w:rsidR="00926A40" w:rsidRDefault="00926A40" w:rsidP="00622730"/>
    <w:p w14:paraId="4D729FAB" w14:textId="77777777" w:rsidR="00926A40" w:rsidRDefault="00926A40" w:rsidP="00622730"/>
    <w:p w14:paraId="41643DC9"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AGENCY NOTE: This section should describe the desired format and content for the proposals. The format and content should be structured to facilitate the reviewer's understanding, evaluation, and scoring of the various proposals. The following sections outline topics in a typical proposal.</w:t>
      </w:r>
    </w:p>
    <w:p w14:paraId="3DA3199E" w14:textId="77777777" w:rsidR="00926A40" w:rsidRDefault="00926A40" w:rsidP="00622730"/>
    <w:p w14:paraId="351A94D2" w14:textId="77777777" w:rsidR="003F0110" w:rsidRDefault="003F0110" w:rsidP="00622730"/>
    <w:p w14:paraId="57CC0EA2" w14:textId="77777777" w:rsidR="003F0110" w:rsidRDefault="003F0110" w:rsidP="00622730">
      <w:pPr>
        <w:jc w:val="both"/>
      </w:pPr>
      <w:r>
        <w:t>Proposals submitted for consideration should follow the format and order of presentation described below:</w:t>
      </w:r>
    </w:p>
    <w:p w14:paraId="4A5A4E98" w14:textId="77777777" w:rsidR="003F0110" w:rsidRDefault="003F0110" w:rsidP="00622730">
      <w:pPr>
        <w:jc w:val="both"/>
      </w:pPr>
    </w:p>
    <w:p w14:paraId="0585ECB9" w14:textId="77777777" w:rsidR="003F0110" w:rsidRDefault="003F0110" w:rsidP="00622730">
      <w:pPr>
        <w:pStyle w:val="Heading3"/>
        <w:keepNext w:val="0"/>
        <w:keepLines w:val="0"/>
        <w:jc w:val="both"/>
      </w:pPr>
      <w:bookmarkStart w:id="13" w:name="_Toc65044467"/>
      <w:r>
        <w:t>Cover Letter</w:t>
      </w:r>
      <w:bookmarkEnd w:id="13"/>
    </w:p>
    <w:p w14:paraId="7DD71DF7" w14:textId="77777777" w:rsidR="003F0110" w:rsidRDefault="003F0110" w:rsidP="00622730">
      <w:pPr>
        <w:jc w:val="both"/>
      </w:pPr>
    </w:p>
    <w:p w14:paraId="40A585BD" w14:textId="77777777" w:rsidR="003F0110" w:rsidRDefault="003F0110" w:rsidP="00622730">
      <w:pPr>
        <w:jc w:val="both"/>
      </w:pPr>
      <w:r>
        <w:t>A cover letter should be submitted on the Proposer's official business letterhead explaining the intent of the Proposer.</w:t>
      </w:r>
      <w:r w:rsidR="00B60B71">
        <w:t xml:space="preserve"> </w:t>
      </w:r>
    </w:p>
    <w:p w14:paraId="29088AFD" w14:textId="77777777" w:rsidR="003F0110" w:rsidRDefault="003F0110" w:rsidP="00622730">
      <w:pPr>
        <w:jc w:val="both"/>
      </w:pPr>
    </w:p>
    <w:p w14:paraId="47C8D1E5" w14:textId="77777777" w:rsidR="003F0110" w:rsidRDefault="003F0110" w:rsidP="00622730">
      <w:pPr>
        <w:pStyle w:val="Heading3"/>
        <w:keepNext w:val="0"/>
        <w:keepLines w:val="0"/>
        <w:jc w:val="both"/>
      </w:pPr>
      <w:bookmarkStart w:id="14" w:name="_Toc65044468"/>
      <w:r>
        <w:t>Table of Contents</w:t>
      </w:r>
      <w:bookmarkEnd w:id="14"/>
    </w:p>
    <w:p w14:paraId="7E290AB1" w14:textId="77777777" w:rsidR="003F0110" w:rsidRDefault="003F0110" w:rsidP="00622730">
      <w:pPr>
        <w:jc w:val="both"/>
      </w:pPr>
    </w:p>
    <w:p w14:paraId="078C139A" w14:textId="77777777" w:rsidR="003F0110" w:rsidRDefault="003F0110" w:rsidP="00622730">
      <w:pPr>
        <w:jc w:val="both"/>
      </w:pPr>
      <w:r>
        <w:t xml:space="preserve">The proposal should be organized in the order contained below. </w:t>
      </w:r>
    </w:p>
    <w:p w14:paraId="23D8B29E" w14:textId="77777777" w:rsidR="003F0110" w:rsidRDefault="003F0110" w:rsidP="00622730">
      <w:pPr>
        <w:jc w:val="both"/>
      </w:pPr>
    </w:p>
    <w:p w14:paraId="4B492FAA" w14:textId="77777777" w:rsidR="003F0110" w:rsidRDefault="003F0110" w:rsidP="00622730">
      <w:pPr>
        <w:pStyle w:val="Heading3"/>
        <w:keepNext w:val="0"/>
        <w:keepLines w:val="0"/>
        <w:jc w:val="both"/>
      </w:pPr>
      <w:bookmarkStart w:id="15" w:name="_Toc65044469"/>
      <w:r>
        <w:t>Executive Summary</w:t>
      </w:r>
      <w:bookmarkEnd w:id="15"/>
    </w:p>
    <w:p w14:paraId="51B6658C" w14:textId="77777777" w:rsidR="00F91D16" w:rsidRDefault="00F91D16" w:rsidP="00622730">
      <w:pPr>
        <w:jc w:val="both"/>
      </w:pPr>
    </w:p>
    <w:p w14:paraId="5D628F10" w14:textId="77777777" w:rsidR="003F0110" w:rsidRDefault="003F0110" w:rsidP="00622730">
      <w:pPr>
        <w:jc w:val="both"/>
      </w:pPr>
      <w:r>
        <w:t>This section serves to introduce the scope of the proposal.</w:t>
      </w:r>
      <w:r w:rsidR="00B60B71">
        <w:t xml:space="preserve"> </w:t>
      </w:r>
      <w:r>
        <w:t xml:space="preserve">It shall include administrative information including. Proposer contact name and phone number, and the stipulation that the proposal is valid for a time period of at least </w:t>
      </w:r>
      <w:r w:rsidR="00DF3CB3">
        <w:t>ninety (</w:t>
      </w:r>
      <w:r>
        <w:t>90</w:t>
      </w:r>
      <w:r w:rsidR="00DF3CB3">
        <w:t>)</w:t>
      </w:r>
      <w:r>
        <w:t xml:space="preserve"> calendar days from the date of submission.</w:t>
      </w:r>
      <w:r w:rsidR="00B60B71">
        <w:t xml:space="preserve"> </w:t>
      </w:r>
      <w:r>
        <w:t>This section should also include a summary of the Proposer's qualifications and ability to meet the State agency's overall requirements in the timeframes set by the agency.</w:t>
      </w:r>
    </w:p>
    <w:p w14:paraId="29174589" w14:textId="77777777" w:rsidR="00F91D16" w:rsidRDefault="00F91D16" w:rsidP="00622730">
      <w:pPr>
        <w:jc w:val="both"/>
      </w:pPr>
    </w:p>
    <w:p w14:paraId="7CD361BF" w14:textId="77777777" w:rsidR="003F0110" w:rsidRDefault="003F0110" w:rsidP="00622730">
      <w:pPr>
        <w:jc w:val="both"/>
      </w:pPr>
      <w:r>
        <w:t>The executive summary should include a positive statement of compliance with the contract terms, see Sample Contract, Attachment II. If the Proposer cannot comply with any of the contract terms, an explanation of each exception should be supplied.</w:t>
      </w:r>
      <w:r w:rsidR="00B60B71">
        <w:t xml:space="preserve"> </w:t>
      </w:r>
      <w:r>
        <w:t>The Proposer should address the specific language in the Sample Contract, Attachment II and submit whatever exceptions or exact contract modifications that its firm may seek.</w:t>
      </w:r>
      <w:r w:rsidR="00B60B71">
        <w:t xml:space="preserve"> </w:t>
      </w:r>
      <w:r>
        <w:t>While final wording will be resolved during contract negotiations, the intent of the provisions will not be substantially altered.</w:t>
      </w:r>
    </w:p>
    <w:p w14:paraId="5459D971" w14:textId="77777777" w:rsidR="003F0110" w:rsidRDefault="003F0110" w:rsidP="00622730">
      <w:pPr>
        <w:jc w:val="both"/>
      </w:pPr>
    </w:p>
    <w:p w14:paraId="15F7A409" w14:textId="77777777" w:rsidR="003F0110" w:rsidRDefault="003F0110" w:rsidP="00622730">
      <w:pPr>
        <w:pStyle w:val="Heading3"/>
        <w:keepNext w:val="0"/>
        <w:keepLines w:val="0"/>
        <w:jc w:val="both"/>
      </w:pPr>
      <w:bookmarkStart w:id="16" w:name="_Toc65044470"/>
      <w:r>
        <w:t>Company Background and Experience</w:t>
      </w:r>
      <w:bookmarkEnd w:id="16"/>
    </w:p>
    <w:p w14:paraId="585CBAE5" w14:textId="77777777" w:rsidR="003F0110" w:rsidRDefault="003F0110" w:rsidP="00622730">
      <w:pPr>
        <w:jc w:val="both"/>
      </w:pPr>
    </w:p>
    <w:p w14:paraId="787AC3EC" w14:textId="77777777" w:rsidR="003F0110" w:rsidRDefault="003F0110" w:rsidP="00622730">
      <w:pPr>
        <w:jc w:val="both"/>
      </w:pPr>
      <w:r>
        <w:t>The Proposers should give a brief description of their company including brief history, corporate or organization structure, number of years in business, and copies of its latest financial statement, preferably audited.</w:t>
      </w:r>
    </w:p>
    <w:p w14:paraId="18BB21AF" w14:textId="77777777" w:rsidR="003F0110" w:rsidRDefault="003F0110" w:rsidP="00622730">
      <w:pPr>
        <w:jc w:val="both"/>
      </w:pPr>
    </w:p>
    <w:p w14:paraId="5E07EE3F" w14:textId="77777777" w:rsidR="003F0110" w:rsidRDefault="003F0110" w:rsidP="00622730">
      <w:pPr>
        <w:jc w:val="both"/>
      </w:pPr>
      <w:r>
        <w:t>This section should provide a detailed discussion of the Proposer's prior experience in working on projects similar in size, scope, and function to the proposed contract.</w:t>
      </w:r>
      <w:r w:rsidR="00B60B71">
        <w:t xml:space="preserve"> </w:t>
      </w:r>
      <w:r>
        <w:t>Proposers should describe their experience in other states or in corporate and governmental entities of comparable size and diversity with references from previous clients including names and telephone numbers.</w:t>
      </w:r>
    </w:p>
    <w:p w14:paraId="714BBF26" w14:textId="77777777" w:rsidR="00E20565" w:rsidRDefault="00E20565" w:rsidP="00622730">
      <w:pPr>
        <w:jc w:val="both"/>
      </w:pPr>
    </w:p>
    <w:p w14:paraId="01F113F6" w14:textId="77777777" w:rsidR="003F0110" w:rsidRDefault="003F0110" w:rsidP="00622730">
      <w:pPr>
        <w:jc w:val="both"/>
      </w:pPr>
      <w:r>
        <w:t>Proposers should clearly describe their ability to exceed the qualifications described in the Mandatory Qualifications for Proposer section.</w:t>
      </w:r>
    </w:p>
    <w:p w14:paraId="18978149" w14:textId="77777777" w:rsidR="00926A40" w:rsidRDefault="00926A40" w:rsidP="00622730"/>
    <w:p w14:paraId="07479ADA" w14:textId="77777777" w:rsidR="00926A40" w:rsidRDefault="00926A40" w:rsidP="00622730"/>
    <w:p w14:paraId="610C52B1"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Choose one or both paragraphs listed immediately above and below this text box.</w:t>
      </w:r>
    </w:p>
    <w:p w14:paraId="30CD44AA" w14:textId="77777777" w:rsidR="00926A40" w:rsidRDefault="00926A40" w:rsidP="00622730"/>
    <w:p w14:paraId="4DD00AF8" w14:textId="77777777" w:rsidR="003F0110" w:rsidRDefault="003F0110" w:rsidP="00622730">
      <w:pPr>
        <w:jc w:val="both"/>
      </w:pPr>
    </w:p>
    <w:p w14:paraId="4141A46F" w14:textId="77777777" w:rsidR="003F0110" w:rsidRDefault="003F0110" w:rsidP="00622730">
      <w:pPr>
        <w:jc w:val="both"/>
      </w:pPr>
      <w:r>
        <w:t>Proposers should clearly describe their ability to exceed the desired qualifications described in the Desirable Qualifications for Proposer section.</w:t>
      </w:r>
    </w:p>
    <w:p w14:paraId="0E4E1616" w14:textId="77777777" w:rsidR="003F0110" w:rsidRDefault="00B60B71" w:rsidP="00622730">
      <w:pPr>
        <w:jc w:val="both"/>
      </w:pPr>
      <w:r>
        <w:t xml:space="preserve"> </w:t>
      </w:r>
    </w:p>
    <w:p w14:paraId="64B202B6" w14:textId="77777777" w:rsidR="003F0110" w:rsidRDefault="003F0110" w:rsidP="00622730">
      <w:pPr>
        <w:pStyle w:val="Heading3"/>
        <w:keepNext w:val="0"/>
        <w:keepLines w:val="0"/>
        <w:jc w:val="both"/>
      </w:pPr>
      <w:bookmarkStart w:id="17" w:name="_Toc65044471"/>
      <w:r>
        <w:t>Approach and Methodology</w:t>
      </w:r>
      <w:bookmarkEnd w:id="17"/>
    </w:p>
    <w:p w14:paraId="1C1EED37" w14:textId="77777777" w:rsidR="003F0110" w:rsidRDefault="003F0110" w:rsidP="00622730">
      <w:pPr>
        <w:jc w:val="both"/>
      </w:pPr>
    </w:p>
    <w:p w14:paraId="697F1C70" w14:textId="77777777" w:rsidR="00926A40" w:rsidRDefault="003F0110" w:rsidP="00622730">
      <w:pPr>
        <w:jc w:val="both"/>
      </w:pPr>
      <w:r>
        <w:t>Proposals should include enough information to satisfy evaluators that the Proposer has the appropriate experience, knowledge and qualifications to perform the scope of services as described herein.</w:t>
      </w:r>
      <w:r w:rsidR="00B60B71">
        <w:t xml:space="preserve"> </w:t>
      </w:r>
      <w:r>
        <w:t>Proposers should respond to all requested areas.</w:t>
      </w:r>
    </w:p>
    <w:p w14:paraId="4C72DD23" w14:textId="77777777" w:rsidR="00926A40" w:rsidRDefault="00926A40" w:rsidP="00622730"/>
    <w:p w14:paraId="6D9A697E" w14:textId="77777777" w:rsidR="00926A40" w:rsidRDefault="00926A40" w:rsidP="00622730"/>
    <w:p w14:paraId="57CE088C"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lastRenderedPageBreak/>
        <w:t xml:space="preserve">AGENCY NOTE: </w:t>
      </w:r>
      <w:r w:rsidRPr="00926A40">
        <w:rPr>
          <w:color w:val="FFFFFF" w:themeColor="background1"/>
        </w:rPr>
        <w:t>These are examples of what agencies may include in requesting information on a Proposer's approach and methodology.</w:t>
      </w:r>
    </w:p>
    <w:p w14:paraId="162AD3C7"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40B48DF"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Proposer should:</w:t>
      </w:r>
    </w:p>
    <w:p w14:paraId="3FF742BE"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Proposer's understanding of the nature of the project and how its proposal will best meet the needs of the state agency.</w:t>
      </w:r>
    </w:p>
    <w:p w14:paraId="0BC8418D"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providing the services.</w:t>
      </w:r>
    </w:p>
    <w:p w14:paraId="1C877F7D"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identifying the tasks necessary to meet requirements.</w:t>
      </w:r>
    </w:p>
    <w:p w14:paraId="153299E8"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Describe the approach to Project Management and Quality Assurance.</w:t>
      </w:r>
    </w:p>
    <w:p w14:paraId="5147154C"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a proposed Project Work Plan that reflects the approach and methodology, tasks and services to be performed, deliverables, timetables, and staffing.</w:t>
      </w:r>
    </w:p>
    <w:p w14:paraId="2F08F168"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Present innovative concepts for consideration.</w:t>
      </w:r>
    </w:p>
    <w:p w14:paraId="0521F2BC"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269C282"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For IT consulting services: (this is suggested language)</w:t>
      </w:r>
    </w:p>
    <w:p w14:paraId="2E57AF26"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developing a detailed design reflecting the most effective means of accomplishing system functions within the agency’s existing infrastructure.</w:t>
      </w:r>
    </w:p>
    <w:p w14:paraId="74E707F1"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strategy for project team organization and task assignments to transfer application knowledge, to position the State to be self-sufficient after implementation.</w:t>
      </w:r>
    </w:p>
    <w:p w14:paraId="5E288FCD"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approach for defining system and data security.</w:t>
      </w:r>
    </w:p>
    <w:p w14:paraId="55219100"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Identify areas of project risk and procedures to mitigate these risks.</w:t>
      </w:r>
    </w:p>
    <w:p w14:paraId="03C48B90"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the methodology to be used for system design.</w:t>
      </w:r>
    </w:p>
    <w:p w14:paraId="262ACFA2"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Explain how each task and service will be performed (this should take into account project phasing, use of tools, technologies, etc.).</w:t>
      </w:r>
    </w:p>
    <w:p w14:paraId="536C35CB" w14:textId="77777777" w:rsidR="003F0110" w:rsidRDefault="003F0110" w:rsidP="00622730"/>
    <w:p w14:paraId="79589292" w14:textId="77777777" w:rsidR="003F0110" w:rsidRDefault="003F0110" w:rsidP="00622730"/>
    <w:p w14:paraId="55FBE579" w14:textId="77777777" w:rsidR="003F0110" w:rsidRDefault="003F0110" w:rsidP="00622730">
      <w:pPr>
        <w:pStyle w:val="Heading3"/>
        <w:keepNext w:val="0"/>
        <w:keepLines w:val="0"/>
        <w:jc w:val="both"/>
      </w:pPr>
      <w:bookmarkStart w:id="18" w:name="_Toc65044472"/>
      <w:r>
        <w:t>Proposed Staff Qualifications</w:t>
      </w:r>
      <w:bookmarkEnd w:id="18"/>
    </w:p>
    <w:p w14:paraId="3B9F254E" w14:textId="77777777" w:rsidR="003F0110" w:rsidRDefault="003F0110" w:rsidP="00622730">
      <w:pPr>
        <w:jc w:val="both"/>
      </w:pPr>
    </w:p>
    <w:p w14:paraId="6366ECB6" w14:textId="77777777" w:rsidR="003F0110" w:rsidRDefault="003F0110" w:rsidP="00622730">
      <w:pPr>
        <w:jc w:val="both"/>
      </w:pPr>
      <w:r>
        <w:t>The Proposer should provide detailed information about the experience and qualifications of the Proposer's assigned personnel considered key to the success of the project.</w:t>
      </w:r>
    </w:p>
    <w:p w14:paraId="7E93F7FA" w14:textId="77777777" w:rsidR="00E20565" w:rsidRDefault="00E20565" w:rsidP="00622730">
      <w:pPr>
        <w:jc w:val="both"/>
      </w:pPr>
    </w:p>
    <w:p w14:paraId="0D9D2750" w14:textId="77777777" w:rsidR="003F0110" w:rsidRDefault="003F0110" w:rsidP="00622730">
      <w:pPr>
        <w:jc w:val="both"/>
      </w:pPr>
      <w:r>
        <w:t>This information should include education, training, technical experience, functional experience, specific dates and names of employers, relevant and related experience, past and present projects with dates and responsibilities and any applicable certifications.</w:t>
      </w:r>
      <w:r w:rsidR="00B60B71">
        <w:t xml:space="preserve"> </w:t>
      </w:r>
      <w:r>
        <w:t>This should also specifically include the role and responsibilities of each person on this project, their planned level of effort, their anticipated duration of involvement, and their on-site availability.</w:t>
      </w:r>
      <w:r w:rsidR="00B60B71">
        <w:t xml:space="preserve"> </w:t>
      </w:r>
      <w:r>
        <w:t>Customer references (name, title, company name, address, and telephone number) should be provided for the cited projects in the individual resumes.</w:t>
      </w:r>
    </w:p>
    <w:p w14:paraId="60F9D458" w14:textId="77777777" w:rsidR="00E20565" w:rsidRDefault="00E20565" w:rsidP="00622730">
      <w:pPr>
        <w:jc w:val="both"/>
      </w:pPr>
    </w:p>
    <w:p w14:paraId="6B541B38" w14:textId="77777777" w:rsidR="003F0110" w:rsidRDefault="003F0110" w:rsidP="00622730">
      <w:pPr>
        <w:jc w:val="both"/>
      </w:pPr>
      <w:r>
        <w:t>Proposers should clearly describe their ability to exceed the qualifications described in the Mandatory Qualifications for Proposer section.</w:t>
      </w:r>
    </w:p>
    <w:p w14:paraId="14A518BA" w14:textId="77777777" w:rsidR="003F0110" w:rsidRDefault="003F0110" w:rsidP="00622730">
      <w:pPr>
        <w:jc w:val="both"/>
      </w:pPr>
    </w:p>
    <w:p w14:paraId="1CB241E8" w14:textId="77777777" w:rsidR="00926A40" w:rsidRDefault="00926A40" w:rsidP="00622730"/>
    <w:p w14:paraId="7D972CCE"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Choose one paragraphs listed immediately above and below this text box. </w:t>
      </w:r>
    </w:p>
    <w:p w14:paraId="2B9EDEA3"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8CFDA2D"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If the </w:t>
      </w:r>
      <w:r w:rsidR="00734BB9" w:rsidRPr="00926A40">
        <w:rPr>
          <w:color w:val="FFFFFF" w:themeColor="background1"/>
        </w:rPr>
        <w:t>Proposer</w:t>
      </w:r>
      <w:r w:rsidRPr="00926A40">
        <w:rPr>
          <w:color w:val="FFFFFF" w:themeColor="background1"/>
        </w:rPr>
        <w:t xml:space="preserve"> section does not contain staff qualifications, both paragraphs should be deleted.</w:t>
      </w:r>
    </w:p>
    <w:p w14:paraId="28F1A45A" w14:textId="77777777" w:rsidR="00926A40" w:rsidRDefault="00926A40" w:rsidP="00622730"/>
    <w:p w14:paraId="593AC66B" w14:textId="77777777" w:rsidR="00926A40" w:rsidRDefault="00926A40" w:rsidP="00622730"/>
    <w:p w14:paraId="3EDAD9C7" w14:textId="77777777" w:rsidR="003F0110" w:rsidRDefault="003F0110" w:rsidP="00622730">
      <w:pPr>
        <w:jc w:val="both"/>
      </w:pPr>
      <w:r>
        <w:t xml:space="preserve">Proposers should clearly describe their ability to exceed the desired qualifications described in the Desirable Qualifications for Proposer section. </w:t>
      </w:r>
    </w:p>
    <w:p w14:paraId="6CE17823" w14:textId="77777777" w:rsidR="003F0110" w:rsidRDefault="003F0110" w:rsidP="00622730">
      <w:pPr>
        <w:jc w:val="both"/>
      </w:pPr>
    </w:p>
    <w:p w14:paraId="20CAD68B" w14:textId="77777777" w:rsidR="003F0110" w:rsidRDefault="000368F4" w:rsidP="00622730">
      <w:pPr>
        <w:pStyle w:val="Heading3"/>
        <w:keepNext w:val="0"/>
        <w:keepLines w:val="0"/>
        <w:jc w:val="both"/>
      </w:pPr>
      <w:bookmarkStart w:id="19" w:name="_Toc65044473"/>
      <w:r>
        <w:t xml:space="preserve">Veteran and Hudson Initiative </w:t>
      </w:r>
      <w:r w:rsidR="003F0110">
        <w:t>Programs Participation</w:t>
      </w:r>
      <w:bookmarkEnd w:id="19"/>
    </w:p>
    <w:p w14:paraId="209567D7" w14:textId="77777777" w:rsidR="003F0110" w:rsidRDefault="003F0110" w:rsidP="00622730">
      <w:pPr>
        <w:jc w:val="both"/>
      </w:pPr>
    </w:p>
    <w:p w14:paraId="1EBD78AD" w14:textId="77777777" w:rsidR="009F0D84" w:rsidRDefault="009F0D84" w:rsidP="00622730">
      <w:pPr>
        <w:jc w:val="both"/>
      </w:pPr>
    </w:p>
    <w:p w14:paraId="65CB48F5" w14:textId="77777777" w:rsidR="00926A40" w:rsidRPr="00926A40" w:rsidRDefault="00926A40" w:rsidP="009F0D84">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The initiative language shall be included in all requests for proposals. If your funding source includes restrictions that may prevent the use of Hudson initiative or Veteran initiative, submit a request for an exemption to the Office of State Procurement which shall either deny or approve the request. </w:t>
      </w:r>
    </w:p>
    <w:p w14:paraId="42BABD1D" w14:textId="77777777" w:rsidR="009F0D84" w:rsidRDefault="009F0D84" w:rsidP="003839E0">
      <w:pPr>
        <w:jc w:val="both"/>
      </w:pPr>
    </w:p>
    <w:p w14:paraId="10F5E0C6" w14:textId="77777777" w:rsidR="009F0D84" w:rsidRDefault="009F0D84" w:rsidP="003839E0">
      <w:pPr>
        <w:jc w:val="both"/>
      </w:pPr>
    </w:p>
    <w:p w14:paraId="43BCBA3C" w14:textId="77777777" w:rsidR="00B92A55" w:rsidRPr="00B92A55" w:rsidRDefault="00B92A55" w:rsidP="00B92A55">
      <w:pPr>
        <w:jc w:val="both"/>
      </w:pPr>
      <w:r w:rsidRPr="00B92A55">
        <w:t>The State of Louisiana Veteran and Hudson Initiatives are designed to provide additional opportunities for Louisiana-based small entrepreneurships (sometimes referred to as LaVet's and SE's respectively) to participate in contracting and procurement with the State. A certified Veteran-Owned and Service-Connected Disabled Veteran-Owned small entrepreneurship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p>
    <w:p w14:paraId="3A417361" w14:textId="77777777" w:rsidR="00B92A55" w:rsidRPr="00B92A55" w:rsidRDefault="00084275" w:rsidP="00B92A55">
      <w:pPr>
        <w:jc w:val="both"/>
      </w:pPr>
      <w:hyperlink r:id="rId15" w:history="1">
        <w:r w:rsidR="00B92A55" w:rsidRPr="003839E0">
          <w:rPr>
            <w:rStyle w:val="Hyperlink"/>
          </w:rPr>
          <w:t>https://smallbiz.louisiana</w:t>
        </w:r>
        <w:r w:rsidR="00B92A55" w:rsidRPr="00010401">
          <w:rPr>
            <w:rStyle w:val="Hyperlink"/>
          </w:rPr>
          <w:t>economicdevelopment.com</w:t>
        </w:r>
      </w:hyperlink>
      <w:r w:rsidR="00B92A55">
        <w:t>.</w:t>
      </w:r>
      <w:r w:rsidR="00B92A55">
        <w:rPr>
          <w:u w:val="single"/>
        </w:rPr>
        <w:t xml:space="preserve"> </w:t>
      </w:r>
    </w:p>
    <w:p w14:paraId="7BF41312" w14:textId="77777777" w:rsidR="00B92A55" w:rsidRPr="00B92A55" w:rsidRDefault="00B92A55" w:rsidP="00B92A55">
      <w:pPr>
        <w:jc w:val="both"/>
      </w:pPr>
    </w:p>
    <w:p w14:paraId="5D8C9AA4" w14:textId="77777777" w:rsidR="00B92A55" w:rsidRPr="00B92A55" w:rsidRDefault="00B92A55" w:rsidP="00B92A55">
      <w:pPr>
        <w:jc w:val="both"/>
      </w:pPr>
      <w:r w:rsidRPr="00B92A55">
        <w:t>If a Proposer is not a certified small entrepreneurship as described herein, but plans to use certified small entrepreneurship(s), Proposer shall include in their proposal the names of their certified Veteran Initiative or Hudson Initiative small entrepreneurship subcontractor(s), a description of the work each will perform, and the dollar value of each subcontract.</w:t>
      </w:r>
    </w:p>
    <w:p w14:paraId="76155E37" w14:textId="77777777" w:rsidR="00B92A55" w:rsidRPr="00B92A55" w:rsidRDefault="00B92A55" w:rsidP="00B92A55">
      <w:pPr>
        <w:jc w:val="both"/>
      </w:pPr>
    </w:p>
    <w:p w14:paraId="2CCC5F9D" w14:textId="77777777" w:rsidR="00B92A55" w:rsidRPr="00B92A55" w:rsidRDefault="00B92A55" w:rsidP="00B92A55">
      <w:pPr>
        <w:jc w:val="both"/>
      </w:pPr>
      <w:r w:rsidRPr="00B92A55">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14:paraId="377CD8C9" w14:textId="77777777" w:rsidR="00B92A55" w:rsidRPr="00B92A55" w:rsidRDefault="00B92A55" w:rsidP="00B92A55">
      <w:pPr>
        <w:jc w:val="both"/>
      </w:pPr>
    </w:p>
    <w:p w14:paraId="4B956D30" w14:textId="77777777" w:rsidR="00B92A55" w:rsidRPr="00B92A55" w:rsidRDefault="00B92A55" w:rsidP="00B92A55">
      <w:pPr>
        <w:jc w:val="both"/>
      </w:pPr>
      <w:r w:rsidRPr="00B92A55">
        <w:t xml:space="preserve">In RFP’s requiring the compliance of a good faith subcontracting plan, the State may require Proposers to submit information on their business relationships and arrangements with certified LaVet or Hudson Initiative subcontractors at the time of proposal review.  Agreements between a Proposer and a certified </w:t>
      </w:r>
      <w:r w:rsidRPr="00B92A55">
        <w:lastRenderedPageBreak/>
        <w:t>LaVet or Hudson Initiative subcontractor in which the certified LaVet or Hudson Initiative subcontractor promises not to provide subcontracting quotations to other Proposers shall be prohibited.</w:t>
      </w:r>
    </w:p>
    <w:p w14:paraId="3E8A9FEE" w14:textId="77777777" w:rsidR="00B92A55" w:rsidRPr="00B92A55" w:rsidRDefault="00B92A55" w:rsidP="00B92A55">
      <w:pPr>
        <w:jc w:val="both"/>
      </w:pPr>
    </w:p>
    <w:p w14:paraId="672650F7" w14:textId="77777777" w:rsidR="00B92A55" w:rsidRPr="00B92A55" w:rsidRDefault="00B92A55" w:rsidP="00B92A55">
      <w:pPr>
        <w:jc w:val="both"/>
      </w:pPr>
      <w:r w:rsidRPr="00B92A55">
        <w:t xml:space="preserve">If performing its evaluation of proposals, the State reserves the right to require a non-certified Proposer to provide documentation and information supporting a good faith subcontracting plan.  Such proof may include contracts between </w:t>
      </w:r>
      <w:r w:rsidR="00734BB9" w:rsidRPr="00B92A55">
        <w:t>Proposer</w:t>
      </w:r>
      <w:r w:rsidRPr="00B92A55">
        <w:t xml:space="preserve"> and certified Veteran Initiative and/or Hudson Initiative subcontractor(s).</w:t>
      </w:r>
    </w:p>
    <w:p w14:paraId="43FCF5F6" w14:textId="77777777" w:rsidR="00B92A55" w:rsidRPr="00B92A55" w:rsidRDefault="00B92A55" w:rsidP="00B92A55">
      <w:pPr>
        <w:jc w:val="both"/>
      </w:pPr>
    </w:p>
    <w:p w14:paraId="5A74BD3A" w14:textId="77777777" w:rsidR="00B92A55" w:rsidRPr="00B92A55" w:rsidRDefault="00B92A55" w:rsidP="00B92A55">
      <w:pPr>
        <w:jc w:val="both"/>
      </w:pPr>
      <w:r w:rsidRPr="00B92A55">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4B8C3243" w14:textId="77777777" w:rsidR="00B92A55" w:rsidRPr="00B92A55" w:rsidRDefault="00B92A55" w:rsidP="00B92A55">
      <w:pPr>
        <w:jc w:val="both"/>
      </w:pPr>
    </w:p>
    <w:p w14:paraId="5C710629" w14:textId="77777777" w:rsidR="00B92A55" w:rsidRPr="00B92A55" w:rsidRDefault="00B92A55" w:rsidP="00B92A55">
      <w:pPr>
        <w:jc w:val="both"/>
      </w:pPr>
      <w:r w:rsidRPr="00B92A55">
        <w:t xml:space="preserve">The statutes (La. R.S. 39:2171 </w:t>
      </w:r>
      <w:r w:rsidRPr="00B92A55">
        <w:rPr>
          <w:i/>
          <w:iCs/>
        </w:rPr>
        <w:t xml:space="preserve">et. seq.) </w:t>
      </w:r>
      <w:r w:rsidRPr="00B92A55">
        <w:t>concerning the Veteran Initiative may be viewed at:</w:t>
      </w:r>
    </w:p>
    <w:p w14:paraId="77063A38" w14:textId="77777777" w:rsidR="00B92A55" w:rsidRPr="00B92A55" w:rsidRDefault="00084275" w:rsidP="00B92A55">
      <w:pPr>
        <w:jc w:val="both"/>
      </w:pPr>
      <w:hyperlink w:history="1"/>
      <w:hyperlink r:id="rId16" w:history="1">
        <w:r w:rsidR="00B92A55" w:rsidRPr="00B92A55">
          <w:rPr>
            <w:rStyle w:val="Hyperlink"/>
          </w:rPr>
          <w:t>http://www.legis.la.gov/Legis/Law.aspx?d=671504</w:t>
        </w:r>
      </w:hyperlink>
      <w:r w:rsidR="00B92A55">
        <w:t xml:space="preserve">. </w:t>
      </w:r>
      <w:r w:rsidR="00B92A55" w:rsidRPr="00B92A55">
        <w:rPr>
          <w:u w:val="single"/>
        </w:rPr>
        <w:t xml:space="preserve"> </w:t>
      </w:r>
      <w:r w:rsidR="00B92A55" w:rsidRPr="00B92A55">
        <w:t xml:space="preserve"> </w:t>
      </w:r>
    </w:p>
    <w:p w14:paraId="44F462B1" w14:textId="77777777" w:rsidR="00B92A55" w:rsidRPr="00B92A55" w:rsidRDefault="00B92A55" w:rsidP="00B92A55">
      <w:pPr>
        <w:jc w:val="both"/>
      </w:pPr>
    </w:p>
    <w:p w14:paraId="6E7AECF3" w14:textId="77777777" w:rsidR="00B92A55" w:rsidRPr="00B92A55" w:rsidRDefault="00B92A55" w:rsidP="00B92A55">
      <w:pPr>
        <w:jc w:val="both"/>
      </w:pPr>
      <w:r w:rsidRPr="00B92A55">
        <w:t xml:space="preserve">The statutes (La. R.S. 39:2001 </w:t>
      </w:r>
      <w:r w:rsidRPr="00B92A55">
        <w:rPr>
          <w:i/>
          <w:iCs/>
        </w:rPr>
        <w:t xml:space="preserve">et. seq.) </w:t>
      </w:r>
      <w:r w:rsidRPr="00B92A55">
        <w:t xml:space="preserve">concerning the Hudson Initiative may be viewed at: </w:t>
      </w:r>
      <w:hyperlink w:history="1"/>
      <w:hyperlink r:id="rId17" w:history="1">
        <w:r w:rsidRPr="00010401">
          <w:rPr>
            <w:rStyle w:val="Hyperlink"/>
          </w:rPr>
          <w:t>http://www.legis.la.gov/Legis/Law.aspx?d=96265</w:t>
        </w:r>
      </w:hyperlink>
      <w:r>
        <w:rPr>
          <w:u w:val="single"/>
        </w:rPr>
        <w:t xml:space="preserve">. </w:t>
      </w:r>
      <w:r w:rsidRPr="00B92A55">
        <w:t xml:space="preserve"> </w:t>
      </w:r>
    </w:p>
    <w:p w14:paraId="7CE11F82" w14:textId="77777777" w:rsidR="00B92A55" w:rsidRPr="00B92A55" w:rsidRDefault="00B92A55" w:rsidP="00B92A55">
      <w:pPr>
        <w:jc w:val="both"/>
      </w:pPr>
    </w:p>
    <w:p w14:paraId="6382BA88" w14:textId="77777777" w:rsidR="00B92A55" w:rsidRPr="00B92A55" w:rsidRDefault="00B92A55" w:rsidP="00B92A55">
      <w:pPr>
        <w:jc w:val="both"/>
      </w:pPr>
      <w:r w:rsidRPr="00B92A55">
        <w:t xml:space="preserve">The rules for the Veteran Initiative (LAC 19:VII. Chapters 11 and 15) and for the Hudson Initiative (LAC 19:VIII Chapters 11 and 13) may be viewed at: </w:t>
      </w:r>
    </w:p>
    <w:p w14:paraId="293ADA6F" w14:textId="77777777" w:rsidR="00B92A55" w:rsidRPr="00B92A55" w:rsidRDefault="00084275" w:rsidP="00B92A55">
      <w:pPr>
        <w:jc w:val="both"/>
      </w:pPr>
      <w:hyperlink w:history="1"/>
      <w:hyperlink r:id="rId18" w:history="1">
        <w:r w:rsidR="00B92A55" w:rsidRPr="00010401">
          <w:rPr>
            <w:rStyle w:val="Hyperlink"/>
          </w:rPr>
          <w:t>http://www.doa.la.gov/pages/osp/se/secv.aspx</w:t>
        </w:r>
      </w:hyperlink>
      <w:r w:rsidR="00B92A55">
        <w:rPr>
          <w:u w:val="single"/>
        </w:rPr>
        <w:t xml:space="preserve">. </w:t>
      </w:r>
      <w:r w:rsidR="00B92A55" w:rsidRPr="00B92A55">
        <w:rPr>
          <w:u w:val="single"/>
        </w:rPr>
        <w:t xml:space="preserve"> </w:t>
      </w:r>
    </w:p>
    <w:p w14:paraId="51DAA4CC" w14:textId="77777777" w:rsidR="00B92A55" w:rsidRPr="00B92A55" w:rsidRDefault="00B92A55" w:rsidP="00B92A55">
      <w:pPr>
        <w:jc w:val="both"/>
      </w:pPr>
    </w:p>
    <w:p w14:paraId="4BF10318" w14:textId="77777777" w:rsidR="00B92A55" w:rsidRPr="00B92A55" w:rsidRDefault="00B92A55" w:rsidP="00B92A55">
      <w:pPr>
        <w:jc w:val="both"/>
      </w:pPr>
      <w:r w:rsidRPr="00B92A55">
        <w:t xml:space="preserve">A current list of certified Veteran-Owned and Service-Connected Disabled Veteran-Owned and Hudson Initiative small entrepreneurships may be obtained from the Louisiana Economic Development Certification System at: </w:t>
      </w:r>
      <w:r>
        <w:t xml:space="preserve"> </w:t>
      </w:r>
      <w:hyperlink r:id="rId19" w:history="1">
        <w:r w:rsidRPr="00B92A55">
          <w:rPr>
            <w:rStyle w:val="Hyperlink"/>
          </w:rPr>
          <w:t>https://smallbiz.louisianaeconomicdevelopment.com</w:t>
        </w:r>
      </w:hyperlink>
    </w:p>
    <w:p w14:paraId="78109984" w14:textId="77777777" w:rsidR="00B92A55" w:rsidRPr="00B92A55" w:rsidRDefault="00B92A55" w:rsidP="00B92A55">
      <w:pPr>
        <w:jc w:val="both"/>
      </w:pPr>
    </w:p>
    <w:p w14:paraId="2FDE4913" w14:textId="77777777" w:rsidR="00B92A55" w:rsidRPr="00B92A55" w:rsidRDefault="00B92A55" w:rsidP="00B92A55">
      <w:pPr>
        <w:jc w:val="both"/>
      </w:pPr>
      <w:r w:rsidRPr="00B92A55">
        <w:t>Additionally, a list of Hudson and Veteran Initiative small entrepreneurships, which have been certified by the Louisiana Department of Economic Development and who have opted to register in the State of Louisiana LaGov Supplier Portal:</w:t>
      </w:r>
    </w:p>
    <w:p w14:paraId="7DA63BEF" w14:textId="77777777" w:rsidR="00B92A55" w:rsidRPr="00B92A55" w:rsidRDefault="00B92A55" w:rsidP="00B92A55">
      <w:pPr>
        <w:jc w:val="both"/>
        <w:rPr>
          <w:u w:val="single"/>
        </w:rPr>
      </w:pPr>
      <w:r w:rsidRPr="00B92A55">
        <w:t xml:space="preserve"> </w:t>
      </w:r>
      <w:hyperlink r:id="rId20" w:history="1">
        <w:r w:rsidRPr="00B92A55">
          <w:rPr>
            <w:rStyle w:val="Hyperlink"/>
          </w:rPr>
          <w:t>https://lagoverpvendor.doa.louisiana.gov/irj/portal/anonymous?guest_user=self_reg</w:t>
        </w:r>
      </w:hyperlink>
      <w:r>
        <w:t xml:space="preserve">. </w:t>
      </w:r>
    </w:p>
    <w:p w14:paraId="6D563E73" w14:textId="77777777" w:rsidR="00B92A55" w:rsidRPr="00B92A55" w:rsidRDefault="00B92A55" w:rsidP="00B92A55">
      <w:pPr>
        <w:jc w:val="both"/>
        <w:rPr>
          <w:u w:val="single"/>
        </w:rPr>
      </w:pPr>
    </w:p>
    <w:p w14:paraId="20A6C115" w14:textId="77777777" w:rsidR="00B92A55" w:rsidRPr="00B92A55" w:rsidRDefault="00B92A55" w:rsidP="00B92A55">
      <w:pPr>
        <w:jc w:val="both"/>
      </w:pPr>
      <w:r w:rsidRPr="00B92A55">
        <w:t>This may be accessed from the State of Louisiana Procurement and Contract (LaPAC) Network:</w:t>
      </w:r>
    </w:p>
    <w:p w14:paraId="384A0D7C" w14:textId="77777777" w:rsidR="00B92A55" w:rsidRPr="00B92A55" w:rsidRDefault="00084275" w:rsidP="00B92A55">
      <w:pPr>
        <w:jc w:val="both"/>
      </w:pPr>
      <w:hyperlink w:history="1"/>
      <w:hyperlink r:id="rId21" w:history="1">
        <w:r w:rsidR="00B92A55" w:rsidRPr="00B92A55">
          <w:rPr>
            <w:rStyle w:val="Hyperlink"/>
          </w:rPr>
          <w:t>https://wwwcfprd.doa.louisiana.gov/OSP/LaPAC/vendor/VndPubMain.cfm</w:t>
        </w:r>
      </w:hyperlink>
      <w:r w:rsidR="00B92A55">
        <w:t xml:space="preserve">. </w:t>
      </w:r>
      <w:r w:rsidR="00B92A55" w:rsidRPr="00B92A55">
        <w:t xml:space="preserve">  </w:t>
      </w:r>
    </w:p>
    <w:p w14:paraId="0BF41322" w14:textId="77777777" w:rsidR="00B92A55" w:rsidRPr="00B92A55" w:rsidRDefault="00B92A55" w:rsidP="00B92A55">
      <w:pPr>
        <w:jc w:val="both"/>
      </w:pPr>
    </w:p>
    <w:p w14:paraId="2D8EC4F6" w14:textId="77777777" w:rsidR="00B92A55" w:rsidRPr="00B92A55" w:rsidRDefault="00B92A55" w:rsidP="00B92A55">
      <w:pPr>
        <w:jc w:val="both"/>
      </w:pPr>
      <w:r w:rsidRPr="00B92A55">
        <w:t>When using this site, determine the search criteria (i.e. alphabetized list of all certified vendors, by commodities, etc.) and select SmallE, VSE, or DVSE.</w:t>
      </w:r>
    </w:p>
    <w:p w14:paraId="5926E164" w14:textId="77777777" w:rsidR="003F0110" w:rsidRDefault="003F0110" w:rsidP="00622730">
      <w:pPr>
        <w:jc w:val="both"/>
      </w:pPr>
    </w:p>
    <w:p w14:paraId="43A192DE" w14:textId="77777777" w:rsidR="003F0110" w:rsidRDefault="003F0110" w:rsidP="00622730">
      <w:pPr>
        <w:pStyle w:val="Heading3"/>
        <w:keepNext w:val="0"/>
        <w:keepLines w:val="0"/>
        <w:jc w:val="both"/>
      </w:pPr>
      <w:bookmarkStart w:id="20" w:name="_Toc65044474"/>
      <w:r>
        <w:t>Cost Proposal</w:t>
      </w:r>
      <w:bookmarkEnd w:id="20"/>
    </w:p>
    <w:p w14:paraId="288C2AD0" w14:textId="77777777" w:rsidR="003F0110" w:rsidRDefault="003F0110" w:rsidP="00622730">
      <w:pPr>
        <w:jc w:val="both"/>
      </w:pPr>
    </w:p>
    <w:p w14:paraId="24533113" w14:textId="77777777" w:rsidR="00926A40" w:rsidRDefault="00926A40" w:rsidP="00622730"/>
    <w:p w14:paraId="268E72A1" w14:textId="48DF548B"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lastRenderedPageBreak/>
        <w:t xml:space="preserve">AGENCY NOTE: </w:t>
      </w:r>
      <w:r w:rsidRPr="00926A40">
        <w:rPr>
          <w:color w:val="FFFFFF" w:themeColor="background1"/>
        </w:rPr>
        <w:t xml:space="preserve">The State agency should provide a cost worksheet for the Proposers to use. </w:t>
      </w:r>
      <w:r w:rsidR="001327B9" w:rsidRPr="004D0BF9">
        <w:rPr>
          <w:color w:val="FFFFFF" w:themeColor="background1"/>
          <w:highlight w:val="yellow"/>
        </w:rPr>
        <w:t>The language in this section should be revised to align with the cost worksheet the agency will use to evaluate cost.</w:t>
      </w:r>
      <w:r w:rsidR="001327B9">
        <w:rPr>
          <w:color w:val="FFFFFF" w:themeColor="background1"/>
        </w:rPr>
        <w:t xml:space="preserve"> </w:t>
      </w:r>
      <w:r w:rsidRPr="00926A40">
        <w:rPr>
          <w:color w:val="FFFFFF" w:themeColor="background1"/>
        </w:rPr>
        <w:t>Costs may be requested by project phase, by unit price, by task, or by deliverables; or this section may be adapted for social services, requiring a budget to be submitted by Proposers that is inclusive of all costs to provide the services under a cost reimbursement contract.</w:t>
      </w:r>
    </w:p>
    <w:p w14:paraId="41D06454" w14:textId="77777777" w:rsidR="00926A40" w:rsidRDefault="00926A40" w:rsidP="00622730"/>
    <w:p w14:paraId="72A5BC2F" w14:textId="77777777" w:rsidR="00926A40" w:rsidRDefault="00926A40" w:rsidP="00622730"/>
    <w:p w14:paraId="5B3156D3" w14:textId="77777777" w:rsidR="003F0110" w:rsidRDefault="003F0110" w:rsidP="00622730">
      <w:pPr>
        <w:jc w:val="both"/>
      </w:pPr>
      <w:r>
        <w:t>The Proposer shall provide the total cost, including but not limited to travel and project expenses, for providing all services described in the RFP.</w:t>
      </w:r>
      <w:r w:rsidR="00B60B71">
        <w:t xml:space="preserve"> </w:t>
      </w:r>
      <w:r>
        <w:t>For information purposes only, the Proposer should provide for the project’s proposed staff:</w:t>
      </w:r>
      <w:r w:rsidR="00B60B71">
        <w:t xml:space="preserve"> </w:t>
      </w:r>
      <w:r>
        <w:t xml:space="preserve">the total estimated number of hours by job classification, the billing rate by classification, hourly rate or unit cost and an estimated percentage of the effort that will be completed by a subcontractor (if applicable). </w:t>
      </w:r>
    </w:p>
    <w:p w14:paraId="0EDCD152" w14:textId="77777777" w:rsidR="003F0110" w:rsidRDefault="003F0110" w:rsidP="00622730">
      <w:pPr>
        <w:jc w:val="both"/>
      </w:pPr>
    </w:p>
    <w:p w14:paraId="4856E325" w14:textId="77777777" w:rsidR="003F0110" w:rsidRDefault="003F0110" w:rsidP="00622730">
      <w:pPr>
        <w:pStyle w:val="Heading3"/>
        <w:keepNext w:val="0"/>
        <w:keepLines w:val="0"/>
        <w:jc w:val="both"/>
      </w:pPr>
      <w:bookmarkStart w:id="21" w:name="_Toc65044475"/>
      <w:r>
        <w:t>Certification Statement</w:t>
      </w:r>
      <w:bookmarkEnd w:id="21"/>
    </w:p>
    <w:p w14:paraId="4854F0A9" w14:textId="77777777" w:rsidR="003F0110" w:rsidRDefault="003F0110" w:rsidP="00622730">
      <w:pPr>
        <w:jc w:val="both"/>
      </w:pPr>
    </w:p>
    <w:p w14:paraId="7DA164A6" w14:textId="77777777" w:rsidR="003F0110" w:rsidRDefault="003F0110" w:rsidP="00622730">
      <w:pPr>
        <w:jc w:val="both"/>
      </w:pPr>
      <w:r>
        <w:t>The Proposer must sign and submit Attachment I, the Certification Statement.</w:t>
      </w:r>
    </w:p>
    <w:p w14:paraId="339F2BAB" w14:textId="77777777" w:rsidR="003F0110" w:rsidRDefault="003F0110" w:rsidP="00622730">
      <w:pPr>
        <w:jc w:val="both"/>
      </w:pPr>
    </w:p>
    <w:p w14:paraId="7C5B003B" w14:textId="77777777" w:rsidR="003F0110" w:rsidRDefault="003F0110" w:rsidP="00622730">
      <w:pPr>
        <w:pStyle w:val="Heading3"/>
        <w:keepNext w:val="0"/>
        <w:keepLines w:val="0"/>
        <w:jc w:val="both"/>
      </w:pPr>
      <w:bookmarkStart w:id="22" w:name="_Toc65044476"/>
      <w:r>
        <w:t>Outsourcing of Key Internal Controls:</w:t>
      </w:r>
      <w:bookmarkEnd w:id="22"/>
      <w:r w:rsidR="00B60B71">
        <w:t xml:space="preserve"> </w:t>
      </w:r>
    </w:p>
    <w:p w14:paraId="4A24D1B7" w14:textId="77777777" w:rsidR="003F0110" w:rsidRDefault="003F0110" w:rsidP="00622730">
      <w:pPr>
        <w:jc w:val="both"/>
      </w:pPr>
    </w:p>
    <w:p w14:paraId="018E441C" w14:textId="77777777" w:rsidR="00926A40" w:rsidRDefault="00926A40" w:rsidP="00622730"/>
    <w:p w14:paraId="49D7857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b/>
          <w:color w:val="FFFFFF" w:themeColor="background1"/>
        </w:rPr>
        <w:t xml:space="preserve">AGENCY NOTE: </w:t>
      </w:r>
      <w:r w:rsidRPr="00926A40">
        <w:rPr>
          <w:color w:val="FFFFFF" w:themeColor="background1"/>
        </w:rPr>
        <w:t xml:space="preserve">Agencies must evaluate their internal processes and determine whether the function being contracted for, or outsourced, is a key internal control. Some outsourced functions are critical to financial operations, critical to the mission of the user entity, some involve sensitive processes and others involve data security, confidentiality, integrity and availability. </w:t>
      </w:r>
    </w:p>
    <w:p w14:paraId="6C2909C4"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7D688515"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outsourcing the administration of an entire program, system or function, a key internal control may be outsourced. Without independent assurance on key controls, the State may be unable to monitor providers to ensure that systems and processes follow contract terms, comply with regulations, and ensure data confidentiality, integrity and availability. The State may be unable to prevent or detect unmet requirements, cost overruns, errors, financial misstatements, or fraud. </w:t>
      </w:r>
    </w:p>
    <w:p w14:paraId="2DC67196"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100642E" w14:textId="77777777" w:rsidR="003A0F19" w:rsidRPr="00F8501C"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jc w:val="center"/>
        <w:rPr>
          <w:b/>
          <w:sz w:val="24"/>
          <w:szCs w:val="24"/>
        </w:rPr>
      </w:pPr>
      <w:r w:rsidRPr="00F8501C">
        <w:rPr>
          <w:b/>
          <w:sz w:val="24"/>
          <w:szCs w:val="24"/>
        </w:rPr>
        <w:t>The determination should be made by each agency in consultation with its finance and accounting section and internal audit section as well as OTS or the agency’s information technology section, depending on the service(s) being outsourced.</w:t>
      </w:r>
    </w:p>
    <w:p w14:paraId="771006A2"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CDB7175"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Additional reference information is located on the DOA website. Please note that the policies are applicable to DOA contracts. Your agency may consider developing its own policies governing Outsourcing of Key Controls. </w:t>
      </w:r>
    </w:p>
    <w:p w14:paraId="499C720A"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11CFCFFD"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sidRPr="00926A40">
        <w:rPr>
          <w:color w:val="FFFFFF" w:themeColor="background1"/>
        </w:rPr>
        <w:t>•</w:t>
      </w:r>
      <w:r>
        <w:rPr>
          <w:color w:val="FFFFFF" w:themeColor="background1"/>
        </w:rPr>
        <w:t xml:space="preserve">  </w:t>
      </w:r>
      <w:r w:rsidRPr="00926A40">
        <w:rPr>
          <w:color w:val="FFFFFF" w:themeColor="background1"/>
        </w:rPr>
        <w:t xml:space="preserve">DOA’s Outsourcing of Key Internal Control Policy No. OFSS-07 </w:t>
      </w:r>
    </w:p>
    <w:p w14:paraId="6C6AD507" w14:textId="77777777" w:rsidR="003A0F19" w:rsidRPr="000B56B0" w:rsidRDefault="00084275"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2" w:history="1">
        <w:r w:rsidR="003A0F19" w:rsidRPr="000B56B0">
          <w:rPr>
            <w:rStyle w:val="Hyperlink"/>
            <w:color w:val="FFFFFF" w:themeColor="background1"/>
          </w:rPr>
          <w:t>http://www.doa.la.gov/ofss/_Forms/Outsourcing%20of%20Key%20Internal%20Control%20Policy.pdf</w:t>
        </w:r>
      </w:hyperlink>
      <w:r w:rsidR="003A0F19" w:rsidRPr="000B56B0">
        <w:rPr>
          <w:color w:val="FFFFFF" w:themeColor="background1"/>
        </w:rPr>
        <w:t xml:space="preserve">  </w:t>
      </w:r>
    </w:p>
    <w:p w14:paraId="597B6F9E" w14:textId="77777777" w:rsidR="003A0F19" w:rsidRPr="000B56B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0B56B0">
        <w:rPr>
          <w:color w:val="FFFFFF" w:themeColor="background1"/>
        </w:rPr>
        <w:t xml:space="preserve">Evaluating Outsourced Function Decision Tree </w:t>
      </w:r>
    </w:p>
    <w:p w14:paraId="6F75E6D3" w14:textId="77777777" w:rsidR="003A0F19" w:rsidRPr="000B56B0" w:rsidRDefault="00084275"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3" w:history="1">
        <w:r w:rsidR="003A0F19" w:rsidRPr="000B56B0">
          <w:rPr>
            <w:rStyle w:val="Hyperlink"/>
            <w:color w:val="FFFFFF" w:themeColor="background1"/>
          </w:rPr>
          <w:t>http://www.doa.la.gov/ofss/_Forms/Evaluating%20Outsourced%20Function%20Decision%20Tree.pdf</w:t>
        </w:r>
      </w:hyperlink>
      <w:r w:rsidR="003A0F19" w:rsidRPr="000B56B0">
        <w:rPr>
          <w:color w:val="FFFFFF" w:themeColor="background1"/>
        </w:rPr>
        <w:t xml:space="preserve">  </w:t>
      </w:r>
    </w:p>
    <w:p w14:paraId="1925121C"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E346D8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Examples of </w:t>
      </w:r>
      <w:r w:rsidR="00F8501C">
        <w:rPr>
          <w:color w:val="FFFFFF" w:themeColor="background1"/>
        </w:rPr>
        <w:t xml:space="preserve">services which may involve </w:t>
      </w:r>
      <w:r>
        <w:rPr>
          <w:color w:val="FFFFFF" w:themeColor="background1"/>
        </w:rPr>
        <w:t>key internal controls include, but are not limited to:</w:t>
      </w:r>
    </w:p>
    <w:p w14:paraId="7C5B8898"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Account Receivable or Fee Payment Processing Services</w:t>
      </w:r>
    </w:p>
    <w:p w14:paraId="5E942F45"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Call Center or Help Desk Services</w:t>
      </w:r>
      <w:r>
        <w:rPr>
          <w:color w:val="FFFFFF" w:themeColor="background1"/>
        </w:rPr>
        <w:t xml:space="preserve"> (involving sensitive or confidential information)</w:t>
      </w:r>
    </w:p>
    <w:p w14:paraId="75E6543D"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Collection Agency Services</w:t>
      </w:r>
    </w:p>
    <w:p w14:paraId="203A90C3"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Information System Hosting or System Services</w:t>
      </w:r>
    </w:p>
    <w:p w14:paraId="01D05233"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Management or Cloud Computing Services</w:t>
      </w:r>
    </w:p>
    <w:p w14:paraId="2FEE1B56"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Medical or Insurance Claims Processing Services</w:t>
      </w:r>
    </w:p>
    <w:p w14:paraId="5C9B7D8C"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Payroll Processing Services</w:t>
      </w:r>
    </w:p>
    <w:p w14:paraId="542C4364"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Printing and Mailing Processing Services</w:t>
      </w:r>
      <w:r>
        <w:rPr>
          <w:color w:val="FFFFFF" w:themeColor="background1"/>
        </w:rPr>
        <w:t xml:space="preserve"> (involving sensitive or confidential  </w:t>
      </w:r>
    </w:p>
    <w:p w14:paraId="412243DF"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information)</w:t>
      </w:r>
    </w:p>
    <w:p w14:paraId="5A92951B"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Records Retention Services</w:t>
      </w:r>
    </w:p>
    <w:p w14:paraId="446F1782"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74E5A2E0"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an agency determines that </w:t>
      </w:r>
      <w:r>
        <w:rPr>
          <w:color w:val="FFFFFF" w:themeColor="background1"/>
        </w:rPr>
        <w:t xml:space="preserve">a </w:t>
      </w:r>
      <w:r w:rsidRPr="00926A40">
        <w:rPr>
          <w:color w:val="FFFFFF" w:themeColor="background1"/>
        </w:rPr>
        <w:t>key</w:t>
      </w:r>
      <w:r>
        <w:rPr>
          <w:color w:val="FFFFFF" w:themeColor="background1"/>
        </w:rPr>
        <w:t xml:space="preserve"> internal</w:t>
      </w:r>
      <w:r w:rsidRPr="00926A40">
        <w:rPr>
          <w:color w:val="FFFFFF" w:themeColor="background1"/>
        </w:rPr>
        <w:t xml:space="preserve"> control </w:t>
      </w:r>
      <w:r>
        <w:rPr>
          <w:color w:val="FFFFFF" w:themeColor="background1"/>
        </w:rPr>
        <w:t>is</w:t>
      </w:r>
      <w:r w:rsidRPr="00926A40">
        <w:rPr>
          <w:color w:val="FFFFFF" w:themeColor="background1"/>
        </w:rPr>
        <w:t xml:space="preserve"> being outsourced, </w:t>
      </w:r>
      <w:r>
        <w:rPr>
          <w:color w:val="FFFFFF" w:themeColor="background1"/>
        </w:rPr>
        <w:t xml:space="preserve">it should include language requiring an independent review from the prime </w:t>
      </w:r>
      <w:r w:rsidR="00734BB9">
        <w:rPr>
          <w:color w:val="FFFFFF" w:themeColor="background1"/>
        </w:rPr>
        <w:t>Contractor</w:t>
      </w:r>
      <w:r>
        <w:rPr>
          <w:color w:val="FFFFFF" w:themeColor="background1"/>
        </w:rPr>
        <w:t xml:space="preserve"> and any subcontractor(s) involved in the outsourcing of the key internal control, the frequency of the review(s), and indicate which entity shall bear the cost of the review. </w:t>
      </w:r>
    </w:p>
    <w:p w14:paraId="28A6649C"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126E8A9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If a key internal control is being outsourced, OSP recommends inclusion of Option 1, 2, or 3 </w:t>
      </w:r>
      <w:r w:rsidRPr="00926A40">
        <w:rPr>
          <w:color w:val="FFFFFF" w:themeColor="background1"/>
        </w:rPr>
        <w:t>in the RFP.</w:t>
      </w:r>
      <w:r>
        <w:rPr>
          <w:color w:val="FFFFFF" w:themeColor="background1"/>
        </w:rPr>
        <w:t xml:space="preserve"> </w:t>
      </w:r>
    </w:p>
    <w:p w14:paraId="35C88FF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6A48A66A"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If no key internal control is being outsourced, the agency should use Option 4.</w:t>
      </w:r>
    </w:p>
    <w:p w14:paraId="0025119E" w14:textId="77777777" w:rsidR="003A0F19" w:rsidRDefault="003A0F19" w:rsidP="003A0F19"/>
    <w:p w14:paraId="29219D76" w14:textId="77777777" w:rsidR="003A0F19" w:rsidRDefault="003A0F19" w:rsidP="003A0F19">
      <w:pPr>
        <w:jc w:val="both"/>
      </w:pPr>
    </w:p>
    <w:p w14:paraId="09A28127"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Option 1: SSAE 18</w:t>
      </w:r>
      <w:r w:rsidRPr="0014551E">
        <w:rPr>
          <w:color w:val="FFFFFF" w:themeColor="background1"/>
        </w:rPr>
        <w:t>. SSAE 18 is the authoritative guidance for reporting on service organizations.</w:t>
      </w:r>
      <w:r w:rsidRPr="00700CAE">
        <w:rPr>
          <w:color w:val="FFFFFF" w:themeColor="background1"/>
        </w:rPr>
        <w:t xml:space="preserve"> </w:t>
      </w:r>
      <w:r>
        <w:rPr>
          <w:color w:val="FFFFFF" w:themeColor="background1"/>
        </w:rPr>
        <w:t xml:space="preserve">SOC reports that result from SSAE 18 engagements have three different classifications: SOC 1, SOC 2, or SOC 3. Within these categories, the report can be Type 1 or Type 2. </w:t>
      </w:r>
    </w:p>
    <w:p w14:paraId="3A416965"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7A751251"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 xml:space="preserve">Consider using an SSAE 18 SOC report when the total contract value exceeds $5 million and/or the </w:t>
      </w:r>
      <w:r w:rsidR="00734BB9">
        <w:rPr>
          <w:color w:val="FFFFFF" w:themeColor="background1"/>
        </w:rPr>
        <w:t>Contractor</w:t>
      </w:r>
      <w:r>
        <w:rPr>
          <w:color w:val="FFFFFF" w:themeColor="background1"/>
        </w:rPr>
        <w:t xml:space="preserve"> will be handling sensitive or confidential information.</w:t>
      </w:r>
    </w:p>
    <w:tbl>
      <w:tblPr>
        <w:tblStyle w:val="TableGrid"/>
        <w:tblW w:w="7416" w:type="dxa"/>
        <w:jc w:val="center"/>
        <w:tblBorders>
          <w:top w:val="single" w:sz="4" w:space="0" w:color="FFFFFF" w:themeColor="background1"/>
          <w:left w:val="single" w:sz="12" w:space="0" w:color="4472C4" w:themeColor="accent5"/>
          <w:bottom w:val="single" w:sz="4" w:space="0" w:color="FFFFFF" w:themeColor="background1"/>
          <w:right w:val="single" w:sz="12" w:space="0" w:color="4472C4" w:themeColor="accent5"/>
          <w:insideH w:val="single" w:sz="4" w:space="0" w:color="FFFFFF" w:themeColor="background1"/>
          <w:insideV w:val="single" w:sz="4" w:space="0" w:color="FFFFFF" w:themeColor="background1"/>
        </w:tblBorders>
        <w:shd w:val="clear" w:color="auto" w:fill="5B9BD5" w:themeFill="accent1"/>
        <w:tblCellMar>
          <w:top w:w="14" w:type="dxa"/>
          <w:left w:w="72" w:type="dxa"/>
          <w:bottom w:w="14" w:type="dxa"/>
          <w:right w:w="72" w:type="dxa"/>
        </w:tblCellMar>
        <w:tblLook w:val="04A0" w:firstRow="1" w:lastRow="0" w:firstColumn="1" w:lastColumn="0" w:noHBand="0" w:noVBand="1"/>
      </w:tblPr>
      <w:tblGrid>
        <w:gridCol w:w="795"/>
        <w:gridCol w:w="3150"/>
        <w:gridCol w:w="3471"/>
      </w:tblGrid>
      <w:tr w:rsidR="003A0F19" w:rsidRPr="00CF6C9A" w14:paraId="5818650E" w14:textId="77777777" w:rsidTr="00F8501C">
        <w:trPr>
          <w:jc w:val="center"/>
        </w:trPr>
        <w:tc>
          <w:tcPr>
            <w:tcW w:w="795" w:type="dxa"/>
            <w:shd w:val="clear" w:color="auto" w:fill="5B9BD5" w:themeFill="accent1"/>
          </w:tcPr>
          <w:p w14:paraId="784CAA54" w14:textId="77777777" w:rsidR="003A0F19" w:rsidRPr="00F8501C" w:rsidRDefault="003A0F19" w:rsidP="00F855C9">
            <w:pPr>
              <w:ind w:right="1080"/>
              <w:rPr>
                <w:rFonts w:asciiTheme="minorHAnsi" w:hAnsiTheme="minorHAnsi" w:cstheme="minorHAnsi"/>
                <w:b/>
                <w:color w:val="FFFFFF" w:themeColor="background1"/>
                <w:sz w:val="22"/>
                <w:szCs w:val="22"/>
              </w:rPr>
            </w:pPr>
          </w:p>
        </w:tc>
        <w:tc>
          <w:tcPr>
            <w:tcW w:w="3150" w:type="dxa"/>
            <w:shd w:val="clear" w:color="auto" w:fill="5B9BD5" w:themeFill="accent1"/>
          </w:tcPr>
          <w:p w14:paraId="302F50ED" w14:textId="77777777" w:rsidR="003A0F19" w:rsidRPr="00F8501C" w:rsidRDefault="003A0F19" w:rsidP="00F855C9">
            <w:pPr>
              <w:ind w:right="54"/>
              <w:jc w:val="center"/>
              <w:rPr>
                <w:rFonts w:asciiTheme="minorHAnsi" w:hAnsiTheme="minorHAnsi" w:cstheme="minorHAnsi"/>
                <w:b/>
                <w:color w:val="FFFFFF" w:themeColor="background1"/>
                <w:sz w:val="22"/>
                <w:szCs w:val="22"/>
              </w:rPr>
            </w:pPr>
            <w:r w:rsidRPr="003A0F19">
              <w:rPr>
                <w:rFonts w:cstheme="minorHAnsi"/>
                <w:b/>
                <w:color w:val="FFFFFF" w:themeColor="background1"/>
              </w:rPr>
              <w:t>Type 1</w:t>
            </w:r>
          </w:p>
          <w:p w14:paraId="22406A0B" w14:textId="77777777" w:rsidR="003A0F19" w:rsidRPr="00F8501C" w:rsidRDefault="003A0F19" w:rsidP="009E7118">
            <w:pPr>
              <w:pStyle w:val="ListParagraph"/>
              <w:numPr>
                <w:ilvl w:val="0"/>
                <w:numId w:val="1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Point in time reporting</w:t>
            </w:r>
          </w:p>
          <w:p w14:paraId="1C30E896" w14:textId="77777777" w:rsidR="003A0F19" w:rsidRPr="00F8501C" w:rsidRDefault="003A0F19" w:rsidP="009E7118">
            <w:pPr>
              <w:pStyle w:val="ListParagraph"/>
              <w:numPr>
                <w:ilvl w:val="0"/>
                <w:numId w:val="11"/>
              </w:numPr>
              <w:ind w:left="255" w:right="54" w:hanging="204"/>
              <w:rPr>
                <w:rFonts w:asciiTheme="minorHAnsi" w:hAnsiTheme="minorHAnsi" w:cstheme="minorHAnsi"/>
                <w:b/>
                <w:color w:val="FFFFFF" w:themeColor="background1"/>
                <w:sz w:val="22"/>
              </w:rPr>
            </w:pPr>
            <w:r w:rsidRPr="003A0F19">
              <w:rPr>
                <w:rFonts w:cstheme="minorHAnsi"/>
                <w:color w:val="FFFFFF" w:themeColor="background1"/>
              </w:rPr>
              <w:lastRenderedPageBreak/>
              <w:t>Report contains an opinion on the suitability of the design of the controls</w:t>
            </w:r>
          </w:p>
        </w:tc>
        <w:tc>
          <w:tcPr>
            <w:tcW w:w="3471" w:type="dxa"/>
            <w:shd w:val="clear" w:color="auto" w:fill="5B9BD5" w:themeFill="accent1"/>
          </w:tcPr>
          <w:p w14:paraId="1B578C00" w14:textId="77777777" w:rsidR="003A0F19" w:rsidRPr="00F8501C" w:rsidRDefault="003A0F19" w:rsidP="00F855C9">
            <w:pPr>
              <w:ind w:right="70"/>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Type 2</w:t>
            </w:r>
          </w:p>
          <w:p w14:paraId="08A296BF" w14:textId="77777777" w:rsidR="003A0F19" w:rsidRPr="00F8501C" w:rsidRDefault="003A0F19" w:rsidP="009E7118">
            <w:pPr>
              <w:pStyle w:val="ListParagraph"/>
              <w:numPr>
                <w:ilvl w:val="0"/>
                <w:numId w:val="1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Specified period of time reporting</w:t>
            </w:r>
          </w:p>
          <w:p w14:paraId="607DE072" w14:textId="77777777" w:rsidR="003A0F19" w:rsidRPr="00F8501C" w:rsidRDefault="003A0F19" w:rsidP="009E7118">
            <w:pPr>
              <w:pStyle w:val="ListParagraph"/>
              <w:numPr>
                <w:ilvl w:val="0"/>
                <w:numId w:val="11"/>
              </w:numPr>
              <w:ind w:left="255" w:right="54" w:hanging="204"/>
              <w:rPr>
                <w:rFonts w:asciiTheme="minorHAnsi" w:hAnsiTheme="minorHAnsi" w:cstheme="minorHAnsi"/>
                <w:b/>
                <w:color w:val="FFFFFF" w:themeColor="background1"/>
                <w:sz w:val="22"/>
                <w:szCs w:val="22"/>
              </w:rPr>
            </w:pPr>
            <w:r w:rsidRPr="003A0F19">
              <w:rPr>
                <w:rFonts w:cstheme="minorHAnsi"/>
                <w:color w:val="FFFFFF" w:themeColor="background1"/>
              </w:rPr>
              <w:t xml:space="preserve">Report contains an opinion on the suitability of the design and the </w:t>
            </w:r>
            <w:r w:rsidRPr="003A0F19">
              <w:rPr>
                <w:rFonts w:cstheme="minorHAnsi"/>
                <w:color w:val="FFFFFF" w:themeColor="background1"/>
              </w:rPr>
              <w:lastRenderedPageBreak/>
              <w:t>operating effectiveness of the controls</w:t>
            </w:r>
          </w:p>
        </w:tc>
      </w:tr>
      <w:tr w:rsidR="003A0F19" w:rsidRPr="00CF6C9A" w14:paraId="7D84FA23" w14:textId="77777777" w:rsidTr="00F8501C">
        <w:trPr>
          <w:jc w:val="center"/>
        </w:trPr>
        <w:tc>
          <w:tcPr>
            <w:tcW w:w="795" w:type="dxa"/>
            <w:shd w:val="clear" w:color="auto" w:fill="5B9BD5" w:themeFill="accent1"/>
          </w:tcPr>
          <w:p w14:paraId="3AE9BCA7"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SOC 1</w:t>
            </w:r>
          </w:p>
        </w:tc>
        <w:tc>
          <w:tcPr>
            <w:tcW w:w="6621" w:type="dxa"/>
            <w:gridSpan w:val="2"/>
            <w:shd w:val="clear" w:color="auto" w:fill="5B9BD5" w:themeFill="accent1"/>
          </w:tcPr>
          <w:p w14:paraId="33F72218" w14:textId="77777777"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financial</w:t>
            </w:r>
            <w:r w:rsidRPr="003A0F19">
              <w:rPr>
                <w:rFonts w:cstheme="minorHAnsi"/>
                <w:color w:val="FFFFFF" w:themeColor="background1"/>
              </w:rPr>
              <w:t xml:space="preserve"> reporting. </w:t>
            </w:r>
          </w:p>
          <w:p w14:paraId="2AE3BAE0" w14:textId="77777777"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This report is intended for the State’s auditors and management.</w:t>
            </w:r>
          </w:p>
        </w:tc>
      </w:tr>
      <w:tr w:rsidR="003A0F19" w:rsidRPr="00CF6C9A" w14:paraId="64AEF53B" w14:textId="77777777" w:rsidTr="00F8501C">
        <w:trPr>
          <w:jc w:val="center"/>
        </w:trPr>
        <w:tc>
          <w:tcPr>
            <w:tcW w:w="795" w:type="dxa"/>
            <w:shd w:val="clear" w:color="auto" w:fill="5B9BD5" w:themeFill="accent1"/>
          </w:tcPr>
          <w:p w14:paraId="717D1DF4"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2</w:t>
            </w:r>
          </w:p>
        </w:tc>
        <w:tc>
          <w:tcPr>
            <w:tcW w:w="6621" w:type="dxa"/>
            <w:gridSpan w:val="2"/>
            <w:shd w:val="clear" w:color="auto" w:fill="5B9BD5" w:themeFill="accent1"/>
          </w:tcPr>
          <w:p w14:paraId="67F3029D" w14:textId="77777777"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w:t>
            </w:r>
          </w:p>
          <w:p w14:paraId="70B82D4E" w14:textId="77777777"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This report is intended for State staff that are knowledgeable about the service provided, how the </w:t>
            </w:r>
            <w:r w:rsidR="00734BB9" w:rsidRPr="003A0F19">
              <w:rPr>
                <w:rFonts w:cstheme="minorHAnsi"/>
                <w:color w:val="FFFFFF" w:themeColor="background1"/>
              </w:rPr>
              <w:t>Contractor</w:t>
            </w:r>
            <w:r w:rsidRPr="003A0F19">
              <w:rPr>
                <w:rFonts w:cstheme="minorHAnsi"/>
                <w:color w:val="FFFFFF" w:themeColor="background1"/>
              </w:rPr>
              <w:t>’s system interacts with the State, the internal control and its limitations, and the criteria used.</w:t>
            </w:r>
          </w:p>
        </w:tc>
      </w:tr>
      <w:tr w:rsidR="003A0F19" w:rsidRPr="00CF6C9A" w14:paraId="64015458" w14:textId="77777777" w:rsidTr="00F8501C">
        <w:trPr>
          <w:jc w:val="center"/>
        </w:trPr>
        <w:tc>
          <w:tcPr>
            <w:tcW w:w="795" w:type="dxa"/>
            <w:shd w:val="clear" w:color="auto" w:fill="5B9BD5" w:themeFill="accent1"/>
          </w:tcPr>
          <w:p w14:paraId="2702C7DB"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3</w:t>
            </w:r>
          </w:p>
        </w:tc>
        <w:tc>
          <w:tcPr>
            <w:tcW w:w="6621" w:type="dxa"/>
            <w:gridSpan w:val="2"/>
            <w:shd w:val="clear" w:color="auto" w:fill="5B9BD5" w:themeFill="accent1"/>
          </w:tcPr>
          <w:p w14:paraId="30B9D3DB" w14:textId="77777777" w:rsidR="003A0F19" w:rsidRPr="00F8501C" w:rsidRDefault="003A0F19" w:rsidP="00F855C9">
            <w:pPr>
              <w:ind w:right="1080"/>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 xml:space="preserve">. This report is intended for the </w:t>
            </w:r>
            <w:r w:rsidRPr="003A0F19">
              <w:rPr>
                <w:rFonts w:cstheme="minorHAnsi"/>
                <w:i/>
                <w:color w:val="FFFFFF" w:themeColor="background1"/>
              </w:rPr>
              <w:t>public</w:t>
            </w:r>
            <w:r w:rsidRPr="003A0F19">
              <w:rPr>
                <w:rFonts w:cstheme="minorHAnsi"/>
                <w:color w:val="FFFFFF" w:themeColor="background1"/>
              </w:rPr>
              <w:t>.</w:t>
            </w:r>
          </w:p>
        </w:tc>
      </w:tr>
    </w:tbl>
    <w:p w14:paraId="220DA15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For more information on the reports visit:</w:t>
      </w:r>
    </w:p>
    <w:p w14:paraId="7FF44E1D" w14:textId="77777777" w:rsidR="003A0F19" w:rsidRPr="006808BC" w:rsidRDefault="00084275"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4" w:history="1">
        <w:r w:rsidR="003A0F19" w:rsidRPr="00700CAE">
          <w:rPr>
            <w:rStyle w:val="Hyperlink"/>
            <w:color w:val="FFFFFF" w:themeColor="background1"/>
          </w:rPr>
          <w:t>https://www.aicpa.org/interestareas/frc/assuranceadvisoryservices/users.html</w:t>
        </w:r>
      </w:hyperlink>
    </w:p>
    <w:p w14:paraId="5A65ACDD" w14:textId="77777777" w:rsidR="003A0F19" w:rsidRPr="00700CAE" w:rsidRDefault="00084275"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5" w:history="1">
        <w:r w:rsidR="003A0F19" w:rsidRPr="00700CAE">
          <w:rPr>
            <w:rStyle w:val="Hyperlink"/>
            <w:color w:val="FFFFFF" w:themeColor="background1"/>
          </w:rPr>
          <w:t>https://www.aicpa.org/content/dam/aicpa/interestareas/frc/assuranceadvisoryservices/downloadabledocuments/comparision-soc-1-3.pdf</w:t>
        </w:r>
      </w:hyperlink>
      <w:r w:rsidR="003A0F19" w:rsidRPr="006808BC">
        <w:rPr>
          <w:color w:val="FFFFFF" w:themeColor="background1"/>
        </w:rPr>
        <w:t xml:space="preserve"> </w:t>
      </w:r>
    </w:p>
    <w:p w14:paraId="09A57DB8" w14:textId="77777777" w:rsidR="003A0F19" w:rsidRDefault="003A0F19" w:rsidP="003A0F19">
      <w:pPr>
        <w:jc w:val="both"/>
      </w:pPr>
    </w:p>
    <w:p w14:paraId="2CD4B0BF" w14:textId="77777777" w:rsidR="00F8501C" w:rsidRPr="008A0DE5" w:rsidRDefault="00F8501C" w:rsidP="00F8501C">
      <w:pPr>
        <w:jc w:val="both"/>
        <w:rPr>
          <w:i/>
          <w:color w:val="4472C4" w:themeColor="accent5"/>
        </w:rPr>
      </w:pPr>
      <w:r w:rsidRPr="008A0DE5">
        <w:rPr>
          <w:i/>
          <w:color w:val="4472C4" w:themeColor="accent5"/>
        </w:rPr>
        <w:t xml:space="preserve">Option 1 </w:t>
      </w:r>
      <w:r w:rsidRPr="00115851">
        <w:rPr>
          <w:i/>
          <w:color w:val="4472C4" w:themeColor="accent5"/>
        </w:rPr>
        <w:t>suggested language</w:t>
      </w:r>
      <w:r w:rsidRPr="008A0DE5">
        <w:rPr>
          <w:i/>
          <w:color w:val="4472C4" w:themeColor="accent5"/>
        </w:rPr>
        <w:t>:</w:t>
      </w:r>
    </w:p>
    <w:p w14:paraId="768D4C00" w14:textId="77777777" w:rsidR="003A0F19" w:rsidRDefault="003A0F19" w:rsidP="003A0F19">
      <w:pPr>
        <w:jc w:val="both"/>
      </w:pPr>
    </w:p>
    <w:p w14:paraId="25A99A2E" w14:textId="77777777" w:rsidR="003A0F19" w:rsidRDefault="003A0F19" w:rsidP="003A0F19">
      <w:pPr>
        <w:jc w:val="both"/>
      </w:pPr>
      <w:r>
        <w:t xml:space="preserve">The Proposer shall provide information regarding the company’s last audit, to include any SOC reports resulting from a Statement on Standards for Attestation Engagements No. 18 (SSAE 18). The cost of such audits shall be borne by the </w:t>
      </w:r>
      <w:r w:rsidR="00734BB9">
        <w:t>Proposer</w:t>
      </w:r>
      <w:r>
        <w:t xml:space="preserve">. </w:t>
      </w:r>
    </w:p>
    <w:p w14:paraId="768CAC0D" w14:textId="77777777" w:rsidR="003A0F19" w:rsidRDefault="003A0F19" w:rsidP="003A0F19"/>
    <w:p w14:paraId="0DB16AA8" w14:textId="77777777" w:rsidR="003A0F19" w:rsidRDefault="003A0F19" w:rsidP="003A0F19"/>
    <w:p w14:paraId="6A55734A"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2</w:t>
      </w:r>
      <w:r w:rsidRPr="0014551E">
        <w:rPr>
          <w:b/>
          <w:color w:val="FFFFFF" w:themeColor="background1"/>
        </w:rPr>
        <w:t xml:space="preserve">: </w:t>
      </w:r>
      <w:r>
        <w:rPr>
          <w:b/>
          <w:color w:val="FFFFFF" w:themeColor="background1"/>
        </w:rPr>
        <w:t>Independent Assurance</w:t>
      </w:r>
      <w:r w:rsidRPr="0014551E">
        <w:rPr>
          <w:color w:val="FFFFFF" w:themeColor="background1"/>
        </w:rPr>
        <w:t xml:space="preserve">. An </w:t>
      </w:r>
      <w:r>
        <w:rPr>
          <w:color w:val="FFFFFF" w:themeColor="background1"/>
        </w:rPr>
        <w:t xml:space="preserve">independent assurance would come from a third-party such as an Independent Verification and Validation (IV&amp;V) contractor or a Quality Assurance (QA) contractor. The independent assurance may be in the form of a quality control plan, internal project or program reviews, or independent internal audits. </w:t>
      </w:r>
    </w:p>
    <w:p w14:paraId="6B34C9E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3338673"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Consider using an independent assurance when the contract is less than $5 million and is critical to the operations of the section, but an SSAE 18 engagement resulting in a SOC report could be overly burdensome within the scope of the contract.</w:t>
      </w:r>
    </w:p>
    <w:p w14:paraId="4AB9E5A2" w14:textId="77777777" w:rsidR="003A0F19" w:rsidRDefault="003A0F19" w:rsidP="003A0F19"/>
    <w:p w14:paraId="58AB5B5B"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2</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40DC944A" w14:textId="77777777" w:rsidR="003A0F19" w:rsidRDefault="003A0F19" w:rsidP="003A0F19"/>
    <w:p w14:paraId="6931B9BD" w14:textId="77777777" w:rsidR="003A0F19" w:rsidRDefault="003A0F19" w:rsidP="003A0F19">
      <w:r>
        <w:t xml:space="preserve">The Proposer shall provide information regarding the company’s last audit, to include independent assurances from a third party. The cost of the audit shall be borne by the </w:t>
      </w:r>
      <w:r w:rsidR="00734BB9">
        <w:t>Proposer</w:t>
      </w:r>
      <w:r>
        <w:t>.</w:t>
      </w:r>
    </w:p>
    <w:p w14:paraId="33AF8637" w14:textId="77777777" w:rsidR="003A0F19" w:rsidRDefault="003A0F19" w:rsidP="003A0F19"/>
    <w:p w14:paraId="6FBCBDCD" w14:textId="77777777" w:rsidR="003A0F19" w:rsidRDefault="003A0F19" w:rsidP="003A0F19"/>
    <w:p w14:paraId="36CA48C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3</w:t>
      </w:r>
      <w:r w:rsidRPr="0014551E">
        <w:rPr>
          <w:b/>
          <w:color w:val="FFFFFF" w:themeColor="background1"/>
        </w:rPr>
        <w:t xml:space="preserve">: </w:t>
      </w:r>
      <w:r>
        <w:rPr>
          <w:b/>
          <w:color w:val="FFFFFF" w:themeColor="background1"/>
        </w:rPr>
        <w:t>Contractor’s Assurance</w:t>
      </w:r>
      <w:r w:rsidRPr="0014551E">
        <w:rPr>
          <w:color w:val="FFFFFF" w:themeColor="background1"/>
        </w:rPr>
        <w:t xml:space="preserve">. </w:t>
      </w:r>
      <w:r>
        <w:rPr>
          <w:color w:val="FFFFFF" w:themeColor="background1"/>
        </w:rPr>
        <w:t xml:space="preserve">This type of assurance would be provided by the </w:t>
      </w:r>
      <w:r w:rsidR="00734BB9">
        <w:rPr>
          <w:color w:val="FFFFFF" w:themeColor="background1"/>
        </w:rPr>
        <w:t>Contractor</w:t>
      </w:r>
      <w:r>
        <w:rPr>
          <w:color w:val="FFFFFF" w:themeColor="background1"/>
        </w:rPr>
        <w:t xml:space="preserve">. The assurance may be in the form of a quality control plan, internal project or program reviews, or internal audits. The assurance should </w:t>
      </w:r>
      <w:r>
        <w:rPr>
          <w:color w:val="FFFFFF" w:themeColor="background1"/>
        </w:rPr>
        <w:lastRenderedPageBreak/>
        <w:t xml:space="preserve">detail the processes, procedures, and metrics employed by the </w:t>
      </w:r>
      <w:r w:rsidR="00734BB9">
        <w:rPr>
          <w:color w:val="FFFFFF" w:themeColor="background1"/>
        </w:rPr>
        <w:t>Contractor</w:t>
      </w:r>
      <w:r>
        <w:rPr>
          <w:color w:val="FFFFFF" w:themeColor="background1"/>
        </w:rPr>
        <w:t>. This type of assurance should be regularly reviewed and validated by State staff monitoring the contract.</w:t>
      </w:r>
    </w:p>
    <w:p w14:paraId="0957A689"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29C82E1"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 xml:space="preserve">Consider using a </w:t>
      </w:r>
      <w:r w:rsidR="00734BB9">
        <w:rPr>
          <w:color w:val="FFFFFF" w:themeColor="background1"/>
        </w:rPr>
        <w:t xml:space="preserve">Contractor’s </w:t>
      </w:r>
      <w:r>
        <w:rPr>
          <w:color w:val="FFFFFF" w:themeColor="background1"/>
        </w:rPr>
        <w:t>assurance when the contract is less than $1 million and an independent assurance could be overly burdensome within the scope of the contract.</w:t>
      </w:r>
    </w:p>
    <w:p w14:paraId="4955B28D" w14:textId="77777777" w:rsidR="003A0F19" w:rsidRDefault="003A0F19" w:rsidP="003A0F19"/>
    <w:p w14:paraId="77AFA9A2"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3</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290B979A" w14:textId="77777777" w:rsidR="003A0F19" w:rsidRDefault="003A0F19" w:rsidP="003A0F19"/>
    <w:p w14:paraId="3CC3AA37" w14:textId="77777777" w:rsidR="003A0F19" w:rsidRDefault="003A0F19" w:rsidP="003A0F19">
      <w:r>
        <w:t xml:space="preserve">The Proposer shall provide information regarding the company’s last audit, to include assurances from their internal audit division or other similar internal division. The cost of the audit shall be borne by the </w:t>
      </w:r>
      <w:r w:rsidR="00734BB9">
        <w:t>Proposer</w:t>
      </w:r>
      <w:r>
        <w:t>.</w:t>
      </w:r>
    </w:p>
    <w:p w14:paraId="3965CD75" w14:textId="77777777" w:rsidR="003A0F19" w:rsidRDefault="003A0F19" w:rsidP="003A0F19"/>
    <w:p w14:paraId="1187D44E" w14:textId="77777777" w:rsidR="003A0F19" w:rsidRDefault="003A0F19" w:rsidP="003A0F19"/>
    <w:p w14:paraId="22E85CCD"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14551E">
        <w:rPr>
          <w:b/>
          <w:color w:val="FFFFFF" w:themeColor="background1"/>
        </w:rPr>
        <w:t xml:space="preserve">Option </w:t>
      </w:r>
      <w:r>
        <w:rPr>
          <w:b/>
          <w:color w:val="FFFFFF" w:themeColor="background1"/>
        </w:rPr>
        <w:t>4</w:t>
      </w:r>
      <w:r w:rsidRPr="0014551E">
        <w:rPr>
          <w:b/>
          <w:color w:val="FFFFFF" w:themeColor="background1"/>
        </w:rPr>
        <w:t xml:space="preserve">: </w:t>
      </w:r>
      <w:r>
        <w:rPr>
          <w:b/>
          <w:color w:val="FFFFFF" w:themeColor="background1"/>
        </w:rPr>
        <w:t>Not applicable</w:t>
      </w:r>
      <w:r w:rsidRPr="0014551E">
        <w:rPr>
          <w:color w:val="FFFFFF" w:themeColor="background1"/>
        </w:rPr>
        <w:t xml:space="preserve">. </w:t>
      </w:r>
      <w:r>
        <w:rPr>
          <w:color w:val="FFFFFF" w:themeColor="background1"/>
        </w:rPr>
        <w:t>If no key internal controls are being outsourced, keep the language below and delete Options 1-3.</w:t>
      </w:r>
    </w:p>
    <w:p w14:paraId="473CDB3F" w14:textId="77777777" w:rsidR="003A0F19" w:rsidRDefault="003A0F19" w:rsidP="003A0F19"/>
    <w:p w14:paraId="04B3D143"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4</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016FB4DC" w14:textId="77777777" w:rsidR="003A0F19" w:rsidRDefault="003A0F19" w:rsidP="003A0F19"/>
    <w:p w14:paraId="357A1445" w14:textId="77777777" w:rsidR="003A0F19" w:rsidRDefault="003A0F19" w:rsidP="003A0F19">
      <w:pPr>
        <w:jc w:val="both"/>
      </w:pPr>
      <w:r>
        <w:t>Not applicable to this RFP.</w:t>
      </w:r>
    </w:p>
    <w:p w14:paraId="27686553" w14:textId="77777777" w:rsidR="003F0110" w:rsidRDefault="003F0110" w:rsidP="00622730"/>
    <w:p w14:paraId="6B03E051" w14:textId="77777777" w:rsidR="003F0110" w:rsidRDefault="003F0110" w:rsidP="00622730">
      <w:pPr>
        <w:pStyle w:val="Heading2"/>
        <w:keepNext w:val="0"/>
        <w:keepLines w:val="0"/>
      </w:pPr>
      <w:bookmarkStart w:id="23" w:name="_Toc65044477"/>
      <w:r>
        <w:t>Number of Copies of Proposals</w:t>
      </w:r>
      <w:bookmarkEnd w:id="23"/>
    </w:p>
    <w:p w14:paraId="0EC161FD" w14:textId="77777777" w:rsidR="003F0110" w:rsidRDefault="003F0110" w:rsidP="00622730"/>
    <w:p w14:paraId="2BD8E361" w14:textId="77777777" w:rsidR="00BC532E" w:rsidRDefault="00BC532E" w:rsidP="00622730"/>
    <w:p w14:paraId="3A97CA1E"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agency should take into account the number of evaluation committee members when considering additional copies. In addition, the agency may ask for electronic versions to be submitted on CDs or portable devices. Those instructions would be included below.</w:t>
      </w:r>
    </w:p>
    <w:p w14:paraId="6C31BE7B" w14:textId="77777777" w:rsidR="00BC532E" w:rsidRDefault="00BC532E" w:rsidP="00622730"/>
    <w:p w14:paraId="4B656FDE" w14:textId="77777777" w:rsidR="00BC532E" w:rsidRDefault="00BC532E" w:rsidP="00622730"/>
    <w:p w14:paraId="0D8162CE" w14:textId="77777777" w:rsidR="003F0110" w:rsidRDefault="003F0110" w:rsidP="00622730">
      <w:pPr>
        <w:jc w:val="both"/>
      </w:pPr>
      <w:r>
        <w:t>The State requests that</w:t>
      </w:r>
      <w:r w:rsidR="00CA4D77">
        <w:t xml:space="preserve"> </w:t>
      </w:r>
      <w:sdt>
        <w:sdtPr>
          <w:alias w:val="Enter the number of proposal copies that must be submitted"/>
          <w:tag w:val="Enter the number of proposal copies that must be submitted"/>
          <w:id w:val="1775438482"/>
          <w:placeholder>
            <w:docPart w:val="3726D1D0C8574E1A9BD2DF49E5DC8920"/>
          </w:placeholder>
          <w:temporary/>
          <w:showingPlcHdr/>
          <w15:color w:val="FF0000"/>
        </w:sdtPr>
        <w:sdtEndPr/>
        <w:sdtContent>
          <w:r w:rsidR="00CA4D77" w:rsidRPr="00CA4D77">
            <w:rPr>
              <w:rStyle w:val="PlaceholderText"/>
              <w:color w:val="4472C4" w:themeColor="accent5"/>
            </w:rPr>
            <w:t>Click here to enter the number of copies of the proposal that the Proposer must submit</w:t>
          </w:r>
        </w:sdtContent>
      </w:sdt>
      <w:r>
        <w:t xml:space="preserve"> copies of the proposal be submitted to the RFP Coordinator at the address specified.</w:t>
      </w:r>
      <w:r w:rsidR="00B60B71">
        <w:t xml:space="preserve"> </w:t>
      </w:r>
      <w:r>
        <w:t>At least one copy of the proposal shall contain original signatures of those company officials or agents duly authorized to sign proposals or contracts on behalf of the organization.</w:t>
      </w:r>
      <w:r w:rsidR="00B60B71">
        <w:t xml:space="preserve"> </w:t>
      </w:r>
      <w:r>
        <w:t>A certified copy of a board resolution granting such authority should be submitted if the Proposer is a corporation.</w:t>
      </w:r>
      <w:r w:rsidR="00B60B71">
        <w:t xml:space="preserve"> </w:t>
      </w:r>
      <w:r>
        <w:t>The proposal containing original signatures will be retained for incorporation into any contract resulting from this RFP.</w:t>
      </w:r>
    </w:p>
    <w:p w14:paraId="37B8336E" w14:textId="77777777" w:rsidR="003F0110" w:rsidRDefault="003F0110" w:rsidP="00622730">
      <w:pPr>
        <w:jc w:val="both"/>
      </w:pPr>
    </w:p>
    <w:p w14:paraId="3099DE73" w14:textId="77777777" w:rsidR="003F0110" w:rsidRDefault="003F0110" w:rsidP="00622730">
      <w:pPr>
        <w:pStyle w:val="Heading2"/>
        <w:keepNext w:val="0"/>
        <w:keepLines w:val="0"/>
        <w:jc w:val="both"/>
      </w:pPr>
      <w:bookmarkStart w:id="24" w:name="_Toc65044478"/>
      <w:r>
        <w:t>Technical and Cost Proposals</w:t>
      </w:r>
      <w:bookmarkEnd w:id="24"/>
    </w:p>
    <w:p w14:paraId="19F7B34D" w14:textId="77777777" w:rsidR="003F0110" w:rsidRDefault="003F0110" w:rsidP="00622730"/>
    <w:p w14:paraId="4EA65C6D" w14:textId="77777777" w:rsidR="00BC532E" w:rsidRDefault="00BC532E" w:rsidP="00622730"/>
    <w:p w14:paraId="5F349810"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An agency may ask for the technical and cost proposals to be submitted under separate cover to be evaluated separately. Instructions for </w:t>
      </w:r>
      <w:r w:rsidRPr="00BC532E">
        <w:rPr>
          <w:color w:val="FFFFFF" w:themeColor="background1"/>
        </w:rPr>
        <w:lastRenderedPageBreak/>
        <w:t>submitting separately would be inserted under this section. Sample language is below.</w:t>
      </w:r>
    </w:p>
    <w:p w14:paraId="7FBA8F2D" w14:textId="77777777" w:rsidR="00BC532E" w:rsidRDefault="00BC532E" w:rsidP="00622730"/>
    <w:p w14:paraId="3313AABC" w14:textId="77777777" w:rsidR="00BC532E" w:rsidRDefault="00BC532E" w:rsidP="00622730"/>
    <w:p w14:paraId="1489ABAB" w14:textId="77777777" w:rsidR="003F0110" w:rsidRDefault="003F0110" w:rsidP="00622730">
      <w:pPr>
        <w:jc w:val="both"/>
      </w:pPr>
      <w:r>
        <w:t>The State requests the following:</w:t>
      </w:r>
    </w:p>
    <w:p w14:paraId="008B6989" w14:textId="77777777" w:rsidR="003F0110" w:rsidRDefault="003F0110" w:rsidP="009E7118">
      <w:pPr>
        <w:pStyle w:val="ListParagraph"/>
        <w:numPr>
          <w:ilvl w:val="0"/>
          <w:numId w:val="2"/>
        </w:numPr>
        <w:jc w:val="both"/>
      </w:pPr>
      <w:r>
        <w:t>One (1) Original (clearly marked “Original”) and</w:t>
      </w:r>
      <w:r w:rsidR="00CA4D77">
        <w:t xml:space="preserve"> </w:t>
      </w:r>
      <w:sdt>
        <w:sdtPr>
          <w:alias w:val="Enter the number of copies to be provided"/>
          <w:tag w:val="Enter the number of copies to be provided"/>
          <w:id w:val="-1101635044"/>
          <w:placeholder>
            <w:docPart w:val="165DCCCA733F43E991E4761DA6D6D44C"/>
          </w:placeholder>
          <w:temporary/>
          <w:showingPlcHdr/>
          <w15:color w:val="FF0000"/>
        </w:sdtPr>
        <w:sdtEndPr/>
        <w:sdtContent>
          <w:r w:rsidR="00CA4D77" w:rsidRPr="00CA4D77">
            <w:rPr>
              <w:rStyle w:val="PlaceholderText"/>
              <w:color w:val="4472C4" w:themeColor="accent5"/>
            </w:rPr>
            <w:t>Click here to enter the number of copies to be provided</w:t>
          </w:r>
          <w:r w:rsidR="00CA4D77">
            <w:rPr>
              <w:rStyle w:val="PlaceholderText"/>
            </w:rPr>
            <w:t>.</w:t>
          </w:r>
        </w:sdtContent>
      </w:sdt>
      <w:r>
        <w:t xml:space="preserve"> numbered copies of the technical proposal.</w:t>
      </w:r>
      <w:r w:rsidR="00B60B71">
        <w:t xml:space="preserve"> </w:t>
      </w:r>
      <w:r>
        <w:t>All should be clearly marked technical proposal.</w:t>
      </w:r>
    </w:p>
    <w:p w14:paraId="7F5C58E6" w14:textId="77777777" w:rsidR="003F0110" w:rsidRDefault="003F0110" w:rsidP="00622730">
      <w:pPr>
        <w:jc w:val="both"/>
      </w:pPr>
    </w:p>
    <w:p w14:paraId="14CB6F3D" w14:textId="77777777" w:rsidR="003F0110" w:rsidRDefault="003F0110" w:rsidP="009E7118">
      <w:pPr>
        <w:pStyle w:val="ListParagraph"/>
        <w:numPr>
          <w:ilvl w:val="0"/>
          <w:numId w:val="2"/>
        </w:numPr>
        <w:jc w:val="both"/>
      </w:pPr>
      <w:r>
        <w:t>One (1) Original (clearly marked “Original”) and</w:t>
      </w:r>
      <w:r w:rsidR="00CA4D77">
        <w:t xml:space="preserve"> </w:t>
      </w:r>
      <w:sdt>
        <w:sdtPr>
          <w:alias w:val="Enter the number of copies to be provided"/>
          <w:tag w:val="Enter the number of copies to be provided"/>
          <w:id w:val="-306324177"/>
          <w:placeholder>
            <w:docPart w:val="AD687C739F8F4376852505A1076C5257"/>
          </w:placeholder>
          <w:temporary/>
          <w:showingPlcHdr/>
          <w15:color w:val="FF0000"/>
        </w:sdtPr>
        <w:sdtEndPr/>
        <w:sdtContent>
          <w:r w:rsidR="00CA4D77" w:rsidRPr="00CA4D77">
            <w:rPr>
              <w:rStyle w:val="PlaceholderText"/>
              <w:color w:val="4472C4" w:themeColor="accent5"/>
            </w:rPr>
            <w:t>Click here to enter the number of copies to be provided</w:t>
          </w:r>
        </w:sdtContent>
      </w:sdt>
      <w:r>
        <w:t xml:space="preserve"> numbered copies of the cost proposal.</w:t>
      </w:r>
      <w:r w:rsidR="00B60B71">
        <w:t xml:space="preserve"> </w:t>
      </w:r>
      <w:r>
        <w:t xml:space="preserve">All should be clearly marked cost proposal. </w:t>
      </w:r>
    </w:p>
    <w:p w14:paraId="5B772397" w14:textId="77777777" w:rsidR="003F0110" w:rsidRDefault="003F0110" w:rsidP="00622730">
      <w:pPr>
        <w:jc w:val="both"/>
      </w:pPr>
    </w:p>
    <w:p w14:paraId="049D4D0C" w14:textId="77777777" w:rsidR="003F0110" w:rsidRDefault="003F0110" w:rsidP="00622730">
      <w:pPr>
        <w:pStyle w:val="Heading2"/>
        <w:keepNext w:val="0"/>
        <w:keepLines w:val="0"/>
        <w:jc w:val="both"/>
      </w:pPr>
      <w:bookmarkStart w:id="25" w:name="_Toc65044479"/>
      <w:r>
        <w:t>Legibility/Clarity</w:t>
      </w:r>
      <w:bookmarkEnd w:id="25"/>
    </w:p>
    <w:p w14:paraId="21A17C22" w14:textId="77777777" w:rsidR="003F0110" w:rsidRDefault="003F0110" w:rsidP="00622730">
      <w:pPr>
        <w:jc w:val="both"/>
      </w:pPr>
    </w:p>
    <w:p w14:paraId="4B23F5B9" w14:textId="77777777" w:rsidR="003F0110" w:rsidRDefault="003F0110" w:rsidP="00622730">
      <w:pPr>
        <w:jc w:val="both"/>
      </w:pPr>
      <w:r>
        <w:t>Responses to the requirements of this RFP in the formats requested are desirable with all questions answered in as much detail as practicable.</w:t>
      </w:r>
      <w:r w:rsidR="00B60B71">
        <w:t xml:space="preserve"> </w:t>
      </w:r>
      <w:r>
        <w:t>The Proposer’s response should demonstrate an understanding of the requirements.</w:t>
      </w:r>
      <w:r w:rsidR="00B60B71">
        <w:t xml:space="preserve"> </w:t>
      </w:r>
      <w:r>
        <w:t>Proposals prepared simply and economically, providing a straightforward, concise description of the Proposer’s ability to meet the requirements of the RFP are also desired. Each Proposer shall be solely responsible for the accuracy and completeness of its proposal.</w:t>
      </w:r>
    </w:p>
    <w:p w14:paraId="3D969E16" w14:textId="77777777" w:rsidR="003F0110" w:rsidRDefault="003F0110" w:rsidP="00622730">
      <w:pPr>
        <w:jc w:val="both"/>
      </w:pPr>
    </w:p>
    <w:p w14:paraId="563B90B3" w14:textId="77777777" w:rsidR="003F0110" w:rsidRDefault="003F0110" w:rsidP="00622730">
      <w:pPr>
        <w:pStyle w:val="Heading2"/>
        <w:keepNext w:val="0"/>
        <w:keepLines w:val="0"/>
        <w:jc w:val="both"/>
      </w:pPr>
      <w:bookmarkStart w:id="26" w:name="_Toc65044480"/>
      <w:r>
        <w:t>Confidential Information, Trade Secrets, and Proprietary Information</w:t>
      </w:r>
      <w:bookmarkEnd w:id="26"/>
    </w:p>
    <w:p w14:paraId="462B13A5" w14:textId="77777777" w:rsidR="003F0110" w:rsidRDefault="003F0110" w:rsidP="00622730">
      <w:pPr>
        <w:jc w:val="both"/>
      </w:pPr>
    </w:p>
    <w:p w14:paraId="26D11599" w14:textId="77777777" w:rsidR="007858FF" w:rsidRPr="004D0BF9" w:rsidRDefault="007858FF" w:rsidP="007858FF">
      <w:pPr>
        <w:jc w:val="both"/>
        <w:rPr>
          <w:rFonts w:cstheme="minorHAnsi"/>
          <w:highlight w:val="yellow"/>
        </w:rPr>
      </w:pPr>
      <w:r w:rsidRPr="004D0BF9">
        <w:rPr>
          <w:rFonts w:cstheme="minorHAnsi"/>
          <w:highlight w:val="yellow"/>
        </w:rPr>
        <w:t xml:space="preserve">The designation of certain information as trade secrets and/or privileged or confidential proprietary information shall only apply to the technical portion of the proposal.  The financial proposal will not be considered confidential under any circumstance.  Any proposal copyrighted or marked as confidential or proprietary in its entirety may be rejected without further consideration or recourse. </w:t>
      </w:r>
    </w:p>
    <w:p w14:paraId="3E3662BA" w14:textId="77777777" w:rsidR="007858FF" w:rsidRPr="004D0BF9" w:rsidRDefault="007858FF" w:rsidP="007858FF">
      <w:pPr>
        <w:jc w:val="both"/>
        <w:rPr>
          <w:rFonts w:cstheme="minorHAnsi"/>
          <w:highlight w:val="yellow"/>
        </w:rPr>
      </w:pPr>
    </w:p>
    <w:p w14:paraId="477652BC" w14:textId="77777777" w:rsidR="007858FF" w:rsidRPr="004D0BF9" w:rsidRDefault="007858FF" w:rsidP="007858FF">
      <w:pPr>
        <w:jc w:val="both"/>
        <w:rPr>
          <w:rFonts w:cstheme="minorHAnsi"/>
          <w:highlight w:val="yellow"/>
        </w:rPr>
      </w:pPr>
      <w:r w:rsidRPr="004D0BF9">
        <w:rPr>
          <w:rFonts w:cstheme="minorHAnsi"/>
          <w:highlight w:val="yellow"/>
        </w:rPr>
        <w:t>For the purposes of this procurement, the provisions of the Louisiana Public Records Act (La. R.S. 44.1 et. seq.) shall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must be claimed by the Proposer at the time of submission of its Technical Proposal. Proposers should refer to the Louisiana Public Records Act for further clarification.</w:t>
      </w:r>
    </w:p>
    <w:p w14:paraId="2150D5FC" w14:textId="77777777" w:rsidR="007858FF" w:rsidRPr="004D0BF9" w:rsidRDefault="007858FF" w:rsidP="007858FF">
      <w:pPr>
        <w:jc w:val="both"/>
        <w:rPr>
          <w:rFonts w:cstheme="minorHAnsi"/>
          <w:highlight w:val="yellow"/>
        </w:rPr>
      </w:pPr>
    </w:p>
    <w:p w14:paraId="352DD64D" w14:textId="77777777" w:rsidR="007858FF" w:rsidRPr="004D0BF9" w:rsidRDefault="007858FF" w:rsidP="007858FF">
      <w:pPr>
        <w:jc w:val="both"/>
        <w:rPr>
          <w:rFonts w:cstheme="minorHAnsi"/>
          <w:highlight w:val="yellow"/>
        </w:rPr>
      </w:pPr>
      <w:r w:rsidRPr="004D0BF9">
        <w:rPr>
          <w:rFonts w:cstheme="minorHAnsi"/>
          <w:highlight w:val="yellow"/>
        </w:rPr>
        <w:t>The Proposer shall clearly designate the part of the proposal that contains a trade secret and/or privileged or confidential proprietary information as “confidential” in order to claim protection, if any, from disclosure.  The Proposer shall mark the cover sheet of the proposal with the following legend, specifying the specific section(s) of the proposal sought to be restricted in accordance with the conditions of the legend:</w:t>
      </w:r>
    </w:p>
    <w:p w14:paraId="3A8312D4" w14:textId="77777777" w:rsidR="007858FF" w:rsidRPr="004D0BF9" w:rsidRDefault="007858FF" w:rsidP="007858FF">
      <w:pPr>
        <w:jc w:val="both"/>
        <w:rPr>
          <w:rFonts w:cstheme="minorHAnsi"/>
          <w:highlight w:val="yellow"/>
        </w:rPr>
      </w:pPr>
    </w:p>
    <w:p w14:paraId="51761419" w14:textId="77777777" w:rsidR="007858FF" w:rsidRPr="00803429" w:rsidRDefault="007858FF" w:rsidP="007858FF">
      <w:pPr>
        <w:ind w:left="720" w:right="720"/>
        <w:jc w:val="both"/>
        <w:rPr>
          <w:rFonts w:cstheme="minorHAnsi"/>
          <w:highlight w:val="yellow"/>
        </w:rPr>
      </w:pPr>
      <w:r w:rsidRPr="004D0BF9">
        <w:rPr>
          <w:rFonts w:cstheme="minorHAnsi"/>
          <w:highlight w:val="yellow"/>
        </w:rPr>
        <w:t>“The data contained in pages _____of the proposal have been submitted in confidence and contain trade secrets and/or privileged or confidential information and such data shall only be disclosed for evaluation purposes, provided that if a contract is awarded to</w:t>
      </w:r>
      <w:r w:rsidRPr="005B252F">
        <w:rPr>
          <w:rFonts w:cstheme="minorHAnsi"/>
        </w:rPr>
        <w:t xml:space="preserve"> </w:t>
      </w:r>
      <w:r w:rsidRPr="00803429">
        <w:rPr>
          <w:rFonts w:cstheme="minorHAnsi"/>
          <w:highlight w:val="yellow"/>
        </w:rPr>
        <w:lastRenderedPageBreak/>
        <w:t>this Proposer as a result of or in connection with the submission of this proposal, the State of Louisiana shall have the right to use or disclose the data therein to the extent provided in the contract.  This restriction does not limit the State of Louisiana’s right to use or disclose data obtained from any source, including the Proposer, without restrictions.”</w:t>
      </w:r>
    </w:p>
    <w:p w14:paraId="39EDEF0E" w14:textId="77777777" w:rsidR="007858FF" w:rsidRPr="00803429" w:rsidRDefault="007858FF" w:rsidP="007858FF">
      <w:pPr>
        <w:jc w:val="both"/>
        <w:rPr>
          <w:rFonts w:cstheme="minorHAnsi"/>
          <w:highlight w:val="yellow"/>
        </w:rPr>
      </w:pPr>
    </w:p>
    <w:p w14:paraId="77F8BC1B" w14:textId="77777777" w:rsidR="007858FF" w:rsidRPr="00803429" w:rsidRDefault="007858FF" w:rsidP="007858FF">
      <w:pPr>
        <w:jc w:val="both"/>
        <w:rPr>
          <w:rFonts w:cstheme="minorHAnsi"/>
          <w:highlight w:val="yellow"/>
        </w:rPr>
      </w:pPr>
      <w:r w:rsidRPr="00803429">
        <w:rPr>
          <w:rFonts w:cstheme="minorHAnsi"/>
          <w:highlight w:val="yellow"/>
        </w:rPr>
        <w:t>Further, to protect such data, each page containing such data shall be specifically identified and marked “CONFIDENTIAL”.</w:t>
      </w:r>
    </w:p>
    <w:p w14:paraId="1C5557B7" w14:textId="77777777" w:rsidR="007858FF" w:rsidRPr="00803429" w:rsidRDefault="007858FF" w:rsidP="007858FF">
      <w:pPr>
        <w:jc w:val="both"/>
        <w:rPr>
          <w:rFonts w:cstheme="minorHAnsi"/>
          <w:highlight w:val="yellow"/>
        </w:rPr>
      </w:pPr>
    </w:p>
    <w:p w14:paraId="1112BD5B" w14:textId="6FE2025D" w:rsidR="007858FF" w:rsidRPr="00803429" w:rsidRDefault="007858FF" w:rsidP="007858FF">
      <w:pPr>
        <w:jc w:val="both"/>
        <w:rPr>
          <w:rFonts w:cstheme="minorHAnsi"/>
          <w:highlight w:val="yellow"/>
        </w:rPr>
      </w:pPr>
      <w:r w:rsidRPr="00803429">
        <w:rPr>
          <w:rFonts w:cstheme="minorHAnsi"/>
          <w:highlight w:val="yellow"/>
        </w:rPr>
        <w:t>If the Proposer’s response contains confidential information, the Proposer should also submit a redacted copy of their proposal along with their original proposal.  When submitting the redacted copy, the Proposer should clearly mark the cover as such - “REDACTED COPY</w:t>
      </w:r>
      <w:r w:rsidR="00381B07" w:rsidRPr="00803429">
        <w:rPr>
          <w:rFonts w:cstheme="minorHAnsi"/>
          <w:highlight w:val="yellow"/>
        </w:rPr>
        <w:t>.</w:t>
      </w:r>
      <w:r w:rsidRPr="00803429">
        <w:rPr>
          <w:rFonts w:cstheme="minorHAnsi"/>
          <w:highlight w:val="yellow"/>
        </w:rPr>
        <w:t xml:space="preserve">”.  The redacted copy should also state which sections or information has been removed.  The proposer should also submit one (1) electronic redacted copy of its proposal on a USB flash drive.  The redacted copy of the proposal will be the copy produced by the State if a competing proposer or other person seeks review or copies of the Proposer’s confidential data. </w:t>
      </w:r>
    </w:p>
    <w:p w14:paraId="16F7168A" w14:textId="77777777" w:rsidR="007858FF" w:rsidRPr="00803429" w:rsidRDefault="007858FF" w:rsidP="007858FF">
      <w:pPr>
        <w:jc w:val="both"/>
        <w:rPr>
          <w:rFonts w:cstheme="minorHAnsi"/>
          <w:highlight w:val="yellow"/>
        </w:rPr>
      </w:pPr>
    </w:p>
    <w:p w14:paraId="202874BE" w14:textId="77777777" w:rsidR="007858FF" w:rsidRPr="005B252F" w:rsidRDefault="007858FF" w:rsidP="007858FF">
      <w:pPr>
        <w:jc w:val="both"/>
        <w:rPr>
          <w:rFonts w:cstheme="minorHAnsi"/>
        </w:rPr>
      </w:pPr>
      <w:r w:rsidRPr="00803429">
        <w:rPr>
          <w:rFonts w:cstheme="minorHAnsi"/>
          <w:highlight w:val="yellow"/>
        </w:rPr>
        <w:t>If the Proposer does not submit the redacted copy, it will be assumed that any claim to keep information confidential is waived</w:t>
      </w:r>
      <w:r w:rsidRPr="005B252F">
        <w:rPr>
          <w:rFonts w:cstheme="minorHAnsi"/>
        </w:rPr>
        <w:t>.</w:t>
      </w:r>
    </w:p>
    <w:p w14:paraId="4B1350E0" w14:textId="77777777" w:rsidR="007858FF" w:rsidRDefault="007858FF" w:rsidP="007858FF">
      <w:pPr>
        <w:jc w:val="both"/>
        <w:rPr>
          <w:rFonts w:cstheme="minorHAnsi"/>
        </w:rPr>
      </w:pPr>
    </w:p>
    <w:p w14:paraId="3F126F87" w14:textId="77777777" w:rsidR="007858FF" w:rsidRPr="00803429" w:rsidRDefault="007858FF" w:rsidP="007858FF">
      <w:pPr>
        <w:jc w:val="both"/>
        <w:rPr>
          <w:rFonts w:cstheme="minorHAnsi"/>
          <w:highlight w:val="yellow"/>
        </w:rPr>
      </w:pPr>
      <w:r w:rsidRPr="00803429">
        <w:rPr>
          <w:rFonts w:cstheme="minorHAnsi"/>
          <w:highlight w:val="yellow"/>
        </w:rPr>
        <w:t xml:space="preserve">Proposers must be prepared to defend the reasons why the material should be held confidential.  By submitting a proposal with data, information, or material designated as containing trade secrets and/or privileged or confidential proprietary information, or otherwise designated as “confidential”, the Proposer agrees to indemnify and defend (including attorney’s fees) the State and hold the State harmless against all actions or court proceedings that may ensue which seek to order the State to disclose the information.  </w:t>
      </w:r>
    </w:p>
    <w:p w14:paraId="414D52D4" w14:textId="77777777" w:rsidR="007858FF" w:rsidRPr="00803429" w:rsidRDefault="007858FF" w:rsidP="007858FF">
      <w:pPr>
        <w:jc w:val="both"/>
        <w:rPr>
          <w:rFonts w:cstheme="minorHAnsi"/>
          <w:highlight w:val="yellow"/>
        </w:rPr>
      </w:pPr>
    </w:p>
    <w:p w14:paraId="4E6F5F1D" w14:textId="77777777" w:rsidR="007858FF" w:rsidRPr="00803429" w:rsidRDefault="007858FF" w:rsidP="007858FF">
      <w:pPr>
        <w:jc w:val="both"/>
        <w:rPr>
          <w:rFonts w:cstheme="minorHAnsi"/>
          <w:highlight w:val="yellow"/>
        </w:rPr>
      </w:pPr>
      <w:r w:rsidRPr="00803429">
        <w:rPr>
          <w:rFonts w:cstheme="minorHAnsi"/>
          <w:highlight w:val="yellow"/>
        </w:rPr>
        <w:t>The State reserves the right to make any proposal, including proprietary information contained therein, available to OSP personnel, the Office of the Governor, or other State Agencies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w:t>
      </w:r>
    </w:p>
    <w:p w14:paraId="21A0BC0C" w14:textId="77777777" w:rsidR="007858FF" w:rsidRPr="00803429" w:rsidRDefault="007858FF" w:rsidP="007858FF">
      <w:pPr>
        <w:jc w:val="both"/>
        <w:rPr>
          <w:rFonts w:cstheme="minorHAnsi"/>
          <w:highlight w:val="yellow"/>
        </w:rPr>
      </w:pPr>
    </w:p>
    <w:p w14:paraId="3E49DD63" w14:textId="77777777" w:rsidR="007858FF" w:rsidRPr="00803429" w:rsidRDefault="007858FF" w:rsidP="00622730">
      <w:pPr>
        <w:jc w:val="both"/>
        <w:rPr>
          <w:rFonts w:cstheme="minorHAnsi"/>
          <w:highlight w:val="yellow"/>
        </w:rPr>
      </w:pPr>
      <w:r w:rsidRPr="00803429">
        <w:rPr>
          <w:rFonts w:cstheme="minorHAnsi"/>
          <w:highlight w:val="yellow"/>
        </w:rPr>
        <w:t>Additionally, any proposal that fails to follow this section and/or La. R.S. 44:3.2.(D)(1) shall have failed to properly assert the designation of trade secrets and/or privileged or confidential proprietary information and the information may be considered public records.</w:t>
      </w:r>
    </w:p>
    <w:p w14:paraId="0974F3FB" w14:textId="606EE166" w:rsidR="003F0110" w:rsidRDefault="003F0110" w:rsidP="00622730">
      <w:pPr>
        <w:jc w:val="both"/>
      </w:pPr>
      <w:r w:rsidRPr="004D0BF9">
        <w:rPr>
          <w:highlight w:val="yellow"/>
        </w:rPr>
        <w:t>.</w:t>
      </w:r>
    </w:p>
    <w:p w14:paraId="66C09928" w14:textId="77777777" w:rsidR="003F0110" w:rsidRDefault="003F0110" w:rsidP="00622730">
      <w:pPr>
        <w:jc w:val="both"/>
      </w:pPr>
    </w:p>
    <w:p w14:paraId="05C07D7C" w14:textId="77777777" w:rsidR="003F0110" w:rsidRDefault="003F0110" w:rsidP="00622730">
      <w:pPr>
        <w:pStyle w:val="Heading2"/>
        <w:keepNext w:val="0"/>
        <w:keepLines w:val="0"/>
        <w:jc w:val="both"/>
      </w:pPr>
      <w:bookmarkStart w:id="27" w:name="_Toc65044481"/>
      <w:r>
        <w:t>Proposal Clarifications Prior to Submittal</w:t>
      </w:r>
      <w:bookmarkEnd w:id="27"/>
    </w:p>
    <w:p w14:paraId="449AAB61" w14:textId="77777777" w:rsidR="003F0110" w:rsidRDefault="003F0110" w:rsidP="00622730">
      <w:pPr>
        <w:jc w:val="both"/>
      </w:pPr>
    </w:p>
    <w:p w14:paraId="7CAD7DF4" w14:textId="77777777" w:rsidR="003F0110" w:rsidRDefault="003F0110" w:rsidP="00622730">
      <w:pPr>
        <w:pStyle w:val="Heading3"/>
        <w:keepNext w:val="0"/>
        <w:keepLines w:val="0"/>
        <w:jc w:val="both"/>
      </w:pPr>
      <w:bookmarkStart w:id="28" w:name="_Toc65044482"/>
      <w:r>
        <w:t>Pre-proposal Conference</w:t>
      </w:r>
      <w:bookmarkEnd w:id="28"/>
    </w:p>
    <w:p w14:paraId="26C5F20D" w14:textId="77777777" w:rsidR="003F0110" w:rsidRDefault="003F0110" w:rsidP="00622730">
      <w:pPr>
        <w:jc w:val="both"/>
      </w:pPr>
    </w:p>
    <w:p w14:paraId="12E3B2AB" w14:textId="77777777" w:rsidR="00BC532E" w:rsidRDefault="00BC532E" w:rsidP="00622730"/>
    <w:p w14:paraId="444A0AB6"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Mandatory conferences are discouraged and are usually only held when it is critical for potential proposers to tour the site where the services will be performed.</w:t>
      </w:r>
    </w:p>
    <w:p w14:paraId="6789B19F" w14:textId="77777777" w:rsidR="00BC532E" w:rsidRDefault="00BC532E" w:rsidP="00622730"/>
    <w:p w14:paraId="287001DF" w14:textId="77777777" w:rsidR="00BC532E" w:rsidRDefault="00BC532E" w:rsidP="00622730"/>
    <w:p w14:paraId="6C048B12" w14:textId="77777777" w:rsidR="003F0110" w:rsidRDefault="003F0110" w:rsidP="00622730">
      <w:pPr>
        <w:jc w:val="both"/>
      </w:pPr>
      <w:r>
        <w:t>A</w:t>
      </w:r>
      <w:r w:rsidR="003C27D2">
        <w:t xml:space="preserve"> </w:t>
      </w:r>
      <w:sdt>
        <w:sdtPr>
          <w:alias w:val="mandatory OR non-mandatory"/>
          <w:tag w:val="mandatory OR non-mandatory"/>
          <w:id w:val="-1695142593"/>
          <w:placeholder>
            <w:docPart w:val="07181F534A72403BAF8DE6F1A1A5927B"/>
          </w:placeholder>
          <w:temporary/>
          <w:showingPlcHdr/>
          <w15:color w:val="FF0000"/>
        </w:sdtPr>
        <w:sdtEndPr/>
        <w:sdtContent>
          <w:r w:rsidR="003C27D2" w:rsidRPr="003C27D2">
            <w:rPr>
              <w:rStyle w:val="PlaceholderText"/>
              <w:color w:val="4472C4" w:themeColor="accent5"/>
            </w:rPr>
            <w:t>Click here to enter mandatory or non-mandatory</w:t>
          </w:r>
        </w:sdtContent>
      </w:sdt>
      <w:r>
        <w:t xml:space="preserve"> pre-proposal conference will be held at</w:t>
      </w:r>
      <w:r w:rsidR="003C27D2">
        <w:t xml:space="preserve"> </w:t>
      </w:r>
      <w:sdt>
        <w:sdtPr>
          <w:alias w:val="Enter date, time, and location of the conference"/>
          <w:tag w:val="Enter date, time, and location of the conference"/>
          <w:id w:val="-1844927144"/>
          <w:placeholder>
            <w:docPart w:val="D14078D20D044A2C9323BEE38FBEB22F"/>
          </w:placeholder>
          <w:temporary/>
          <w:showingPlcHdr/>
          <w15:color w:val="FF0000"/>
        </w:sdtPr>
        <w:sdtEndPr/>
        <w:sdtContent>
          <w:r w:rsidR="003C27D2" w:rsidRPr="003C27D2">
            <w:rPr>
              <w:rStyle w:val="PlaceholderText"/>
              <w:color w:val="4472C4" w:themeColor="accent5"/>
            </w:rPr>
            <w:t>Click here to enter the date, time, and location of the conference</w:t>
          </w:r>
        </w:sdtContent>
      </w:sdt>
      <w:r>
        <w:t>.</w:t>
      </w:r>
      <w:r w:rsidR="00B60B71">
        <w:t xml:space="preserve"> </w:t>
      </w:r>
      <w:r>
        <w:t>The purpose of the conference shall be for Proposers to obtain clarification of the requirements of the RFP and to receive answers to relevant questions.</w:t>
      </w:r>
      <w:r w:rsidR="00B60B71">
        <w:t xml:space="preserve"> </w:t>
      </w:r>
      <w:r>
        <w:t>Any firm or joint venture intending to submit a proposal</w:t>
      </w:r>
      <w:r w:rsidR="003C27D2">
        <w:t xml:space="preserve"> </w:t>
      </w:r>
      <w:sdt>
        <w:sdtPr>
          <w:alias w:val="must OR should"/>
          <w:tag w:val="must OR should"/>
          <w:id w:val="-1068647413"/>
          <w:placeholder>
            <w:docPart w:val="44C3CABA170C481B809C6E24D82C21B1"/>
          </w:placeholder>
          <w:temporary/>
          <w:showingPlcHdr/>
          <w15:color w:val="FF0000"/>
        </w:sdtPr>
        <w:sdtEndPr/>
        <w:sdtContent>
          <w:r w:rsidR="003C27D2" w:rsidRPr="003C27D2">
            <w:rPr>
              <w:rStyle w:val="PlaceholderText"/>
              <w:color w:val="4472C4" w:themeColor="accent5"/>
            </w:rPr>
            <w:t>Click here to enter “must” if the conference is mandatory or “should” if the conference is non-mandatory</w:t>
          </w:r>
        </w:sdtContent>
      </w:sdt>
      <w:r>
        <w:t xml:space="preserve"> have at least one duly authorized representative attend the pre-proposal conference.</w:t>
      </w:r>
      <w:r w:rsidR="00B60B71">
        <w:t xml:space="preserve"> </w:t>
      </w:r>
    </w:p>
    <w:p w14:paraId="05582130" w14:textId="77777777" w:rsidR="003F0110" w:rsidRDefault="003F0110" w:rsidP="00622730">
      <w:pPr>
        <w:jc w:val="both"/>
      </w:pPr>
    </w:p>
    <w:p w14:paraId="20FDD46E" w14:textId="77777777" w:rsidR="003F0110" w:rsidRDefault="003F0110" w:rsidP="00622730">
      <w:pPr>
        <w:jc w:val="both"/>
      </w:pPr>
      <w:r>
        <w:t>Although impromptu questions will be permitted and spontaneous answers will be provided during the conference, the only official answer or position of the State will be stated in writing in response to written questions.</w:t>
      </w:r>
      <w:r w:rsidR="00B60B71">
        <w:t xml:space="preserve"> </w:t>
      </w:r>
      <w:r>
        <w:t>Potential Proposers should submit all questions in writing even if an answer has already been given to an oral question.</w:t>
      </w:r>
      <w:r w:rsidR="00B60B71">
        <w:t xml:space="preserve"> </w:t>
      </w:r>
      <w:r>
        <w:t>After the conference, written questions will be researched and an official response will be</w:t>
      </w:r>
      <w:r w:rsidR="00B60B71">
        <w:t xml:space="preserve"> </w:t>
      </w:r>
      <w:r>
        <w:t>posted</w:t>
      </w:r>
      <w:r w:rsidR="00B60B71">
        <w:t xml:space="preserve"> </w:t>
      </w:r>
      <w:r>
        <w:t xml:space="preserve">at </w:t>
      </w:r>
      <w:hyperlink r:id="rId26" w:history="1">
        <w:r w:rsidR="00BC532E" w:rsidRPr="007817E5">
          <w:rPr>
            <w:rStyle w:val="Hyperlink"/>
          </w:rPr>
          <w:t>https://wwwcfprd.doa.louisiana.gov/osp/lapac/pubMain.cfm</w:t>
        </w:r>
      </w:hyperlink>
      <w:r>
        <w:t>.</w:t>
      </w:r>
    </w:p>
    <w:p w14:paraId="44CB36F5" w14:textId="77777777" w:rsidR="00BC532E" w:rsidRDefault="00BC532E" w:rsidP="00622730">
      <w:pPr>
        <w:jc w:val="both"/>
      </w:pPr>
    </w:p>
    <w:p w14:paraId="43083B48" w14:textId="77777777" w:rsidR="00BC532E" w:rsidRDefault="00BC532E" w:rsidP="00622730"/>
    <w:p w14:paraId="2DD710AD"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Keep either the section listed immediately above or below this text box (Pre-proposal conference language or Not required). Delete the other.</w:t>
      </w:r>
    </w:p>
    <w:p w14:paraId="2EA77652" w14:textId="77777777" w:rsidR="00BC532E" w:rsidRDefault="00BC532E" w:rsidP="00622730"/>
    <w:p w14:paraId="6972E77A" w14:textId="77777777" w:rsidR="00B41D00" w:rsidRDefault="00B41D00" w:rsidP="00622730"/>
    <w:p w14:paraId="78271C4B" w14:textId="77777777" w:rsidR="00127616" w:rsidRDefault="00127616" w:rsidP="00622730">
      <w:pPr>
        <w:jc w:val="both"/>
      </w:pPr>
      <w:r w:rsidRPr="00127616">
        <w:t xml:space="preserve">Not required for this </w:t>
      </w:r>
      <w:r>
        <w:t>RFP.</w:t>
      </w:r>
      <w:r w:rsidRPr="00127616">
        <w:t xml:space="preserve"> </w:t>
      </w:r>
    </w:p>
    <w:p w14:paraId="0F755572" w14:textId="77777777" w:rsidR="003F0110" w:rsidRDefault="003F0110" w:rsidP="00622730">
      <w:pPr>
        <w:jc w:val="both"/>
      </w:pPr>
    </w:p>
    <w:p w14:paraId="235BB4FB" w14:textId="77777777" w:rsidR="003F0110" w:rsidRDefault="003F0110" w:rsidP="00622730">
      <w:pPr>
        <w:pStyle w:val="Heading3"/>
        <w:keepNext w:val="0"/>
        <w:keepLines w:val="0"/>
        <w:jc w:val="both"/>
      </w:pPr>
      <w:bookmarkStart w:id="29" w:name="_Toc65044483"/>
      <w:r>
        <w:t>Proposer Inquiries</w:t>
      </w:r>
      <w:bookmarkEnd w:id="29"/>
    </w:p>
    <w:p w14:paraId="103ACE5D" w14:textId="77777777" w:rsidR="003F0110" w:rsidRDefault="003F0110" w:rsidP="00622730">
      <w:pPr>
        <w:jc w:val="both"/>
      </w:pPr>
    </w:p>
    <w:p w14:paraId="3B0B7CB5" w14:textId="77777777" w:rsidR="003F0110" w:rsidRDefault="003F0110" w:rsidP="00622730">
      <w:pPr>
        <w:jc w:val="both"/>
      </w:pPr>
      <w:r>
        <w:t xml:space="preserve">Written questions regarding RFP requirements or Scope of Services must be submitted to the RFP </w:t>
      </w:r>
      <w:r w:rsidR="00127616">
        <w:t>C</w:t>
      </w:r>
      <w:r>
        <w:t>oordinator listed below.</w:t>
      </w:r>
    </w:p>
    <w:p w14:paraId="42BC0B10" w14:textId="77777777" w:rsidR="003F0110" w:rsidRDefault="003F0110" w:rsidP="00622730">
      <w:pPr>
        <w:jc w:val="both"/>
      </w:pPr>
    </w:p>
    <w:sdt>
      <w:sdtPr>
        <w:alias w:val="RFP Coordinator contact information"/>
        <w:tag w:val="RFP Coordinator contact information"/>
        <w:id w:val="480277863"/>
        <w:placeholder>
          <w:docPart w:val="1FC5E28A8012462DB21A0F961FE5DB2C"/>
        </w:placeholder>
        <w:temporary/>
        <w:showingPlcHdr/>
        <w15:color w:val="FF0000"/>
      </w:sdtPr>
      <w:sdtEndPr/>
      <w:sdtContent>
        <w:p w14:paraId="43014073" w14:textId="77777777" w:rsidR="003C27D2" w:rsidRDefault="003C27D2" w:rsidP="00622730">
          <w:pPr>
            <w:jc w:val="both"/>
          </w:pPr>
          <w:r w:rsidRPr="00C70E79">
            <w:rPr>
              <w:rStyle w:val="PlaceholderText"/>
              <w:color w:val="4472C4" w:themeColor="accent5"/>
            </w:rPr>
            <w:t>Click here to enter the name, title, mailing address, fax number, telephone number, and email address of the RFP Coordinator</w:t>
          </w:r>
        </w:p>
      </w:sdtContent>
    </w:sdt>
    <w:p w14:paraId="22125B3D" w14:textId="77777777" w:rsidR="003C27D2" w:rsidRDefault="003C27D2" w:rsidP="00622730">
      <w:pPr>
        <w:jc w:val="both"/>
      </w:pPr>
    </w:p>
    <w:p w14:paraId="3542F65F" w14:textId="77777777" w:rsidR="003F0110" w:rsidRDefault="003F0110" w:rsidP="00622730">
      <w:pPr>
        <w:jc w:val="both"/>
      </w:pPr>
      <w:r>
        <w:t>The State will consider written inquiries and requests for clarification of the content of this RFP received from potential Proposers.</w:t>
      </w:r>
      <w:r w:rsidR="00B60B71">
        <w:t xml:space="preserve"> </w:t>
      </w:r>
      <w:r>
        <w:t>Written inquiries must be received by the date</w:t>
      </w:r>
      <w:r w:rsidR="00127616">
        <w:t xml:space="preserve"> and time</w:t>
      </w:r>
      <w:r>
        <w:t xml:space="preserve"> specified in the Schedule of Events.</w:t>
      </w:r>
      <w:r w:rsidR="00B60B71">
        <w:t xml:space="preserve"> </w:t>
      </w:r>
      <w:r>
        <w:t>The State shall reserve the right to modify the RFP should a change be identified that is in the best interest of the State.</w:t>
      </w:r>
      <w:r w:rsidR="00B60B71">
        <w:t xml:space="preserve"> </w:t>
      </w:r>
    </w:p>
    <w:p w14:paraId="64F271BA" w14:textId="77777777" w:rsidR="003F0110" w:rsidRDefault="003F0110" w:rsidP="00622730">
      <w:pPr>
        <w:jc w:val="both"/>
      </w:pPr>
    </w:p>
    <w:p w14:paraId="4401D6E5" w14:textId="77777777" w:rsidR="003F0110" w:rsidRDefault="003F0110" w:rsidP="00622730">
      <w:pPr>
        <w:jc w:val="both"/>
      </w:pPr>
      <w:r>
        <w:t xml:space="preserve">Official responses to all questions submitted by potential Proposers will be posted by </w:t>
      </w:r>
      <w:r w:rsidR="00127616">
        <w:t>the date specified in the Schedule of Events</w:t>
      </w:r>
      <w:r>
        <w:t xml:space="preserve"> at </w:t>
      </w:r>
      <w:hyperlink r:id="rId27" w:history="1">
        <w:r w:rsidR="0087191C" w:rsidRPr="003879AC">
          <w:rPr>
            <w:rStyle w:val="Hyperlink"/>
          </w:rPr>
          <w:t>https://wwwcfprd.doa.louisiana.gov/osp/lapac/pubMain.cfm</w:t>
        </w:r>
      </w:hyperlink>
      <w:r w:rsidR="0087191C">
        <w:t>.</w:t>
      </w:r>
      <w:r>
        <w:t xml:space="preserve"> </w:t>
      </w:r>
    </w:p>
    <w:p w14:paraId="159DDF5E" w14:textId="77777777" w:rsidR="00BC532E" w:rsidRDefault="00BC532E" w:rsidP="00622730">
      <w:pPr>
        <w:jc w:val="both"/>
      </w:pPr>
    </w:p>
    <w:p w14:paraId="648EDA42" w14:textId="77777777" w:rsidR="00BC532E" w:rsidRDefault="00BC532E" w:rsidP="00622730"/>
    <w:p w14:paraId="57581042"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If an agency wants to post the questions and answers on their agency website or another website, then the Internet link should be provided here.</w:t>
      </w:r>
    </w:p>
    <w:p w14:paraId="68749E99" w14:textId="77777777" w:rsidR="00BC532E" w:rsidRDefault="00BC532E" w:rsidP="00622730"/>
    <w:p w14:paraId="5CF53FA1" w14:textId="77777777" w:rsidR="003F0110" w:rsidRDefault="003F0110" w:rsidP="00622730"/>
    <w:p w14:paraId="4796DA7B" w14:textId="77777777" w:rsidR="003F0110" w:rsidRDefault="003F0110" w:rsidP="00622730">
      <w:r>
        <w:t>Only</w:t>
      </w:r>
      <w:r w:rsidR="00C70E79">
        <w:t xml:space="preserve"> </w:t>
      </w:r>
      <w:sdt>
        <w:sdtPr>
          <w:alias w:val="Name of authority or his/her designee"/>
          <w:tag w:val="Name of authority or his/her designee"/>
          <w:id w:val="-1901042654"/>
          <w:placeholder>
            <w:docPart w:val="212A57A4875F4F58905F6D0B87E59E2B"/>
          </w:placeholder>
          <w:temporary/>
          <w:showingPlcHdr/>
          <w15:color w:val="FF0000"/>
        </w:sdtPr>
        <w:sdtEndPr/>
        <w:sdtContent>
          <w:r w:rsidR="00C70E79" w:rsidRPr="00C70E79">
            <w:rPr>
              <w:rStyle w:val="PlaceholderText"/>
              <w:color w:val="4472C4" w:themeColor="accent5"/>
            </w:rPr>
            <w:t>Click here to enter the name of the authority or his/her designee</w:t>
          </w:r>
        </w:sdtContent>
      </w:sdt>
      <w:r>
        <w:t xml:space="preserve"> has the authority to officially respond to a Proposer’s questions on behalf of the State.</w:t>
      </w:r>
      <w:r w:rsidR="00B60B71">
        <w:t xml:space="preserve"> </w:t>
      </w:r>
      <w:r>
        <w:t>Any communications from any other individuals shall not be binding to the State.</w:t>
      </w:r>
      <w:r w:rsidR="00B60B71">
        <w:t xml:space="preserve"> </w:t>
      </w:r>
    </w:p>
    <w:p w14:paraId="0148761B" w14:textId="77777777" w:rsidR="003F0110" w:rsidRDefault="003F0110" w:rsidP="00622730"/>
    <w:p w14:paraId="53E79FFB" w14:textId="77777777" w:rsidR="003F0110" w:rsidRDefault="003F0110" w:rsidP="00622730">
      <w:r>
        <w:t xml:space="preserve">Note: LaPAC is the State’s online electronic bid posting and notification system resident on the Office of State Procurement website </w:t>
      </w:r>
      <w:hyperlink r:id="rId28" w:history="1">
        <w:r w:rsidR="00F36F6E" w:rsidRPr="003879AC">
          <w:rPr>
            <w:rStyle w:val="Hyperlink"/>
          </w:rPr>
          <w:t>http://www.doa.la.gov/Pages/osp/Index.aspx</w:t>
        </w:r>
      </w:hyperlink>
      <w:r>
        <w:t>. In that</w:t>
      </w:r>
      <w:r w:rsidR="00F36F6E">
        <w:t xml:space="preserve"> </w:t>
      </w:r>
      <w:r>
        <w:t>LaPAC provides an immediate e-mail notification to subscribing Bidders/Proposers that a solicitation and any subsequent addenda have been let and posted, notice and receipt thereof is</w:t>
      </w:r>
      <w:r w:rsidR="00F36F6E">
        <w:t xml:space="preserve"> </w:t>
      </w:r>
      <w:r>
        <w:t xml:space="preserve">considered formally given as of their respective dates of posting. To receive the e-mail notification, Vendors/Proposers must register in the LaGov portal. Registration is intuitive at the following link: </w:t>
      </w:r>
      <w:hyperlink r:id="rId29" w:history="1">
        <w:r w:rsidR="0088636B" w:rsidRPr="00CE23D8">
          <w:rPr>
            <w:rStyle w:val="Hyperlink"/>
          </w:rPr>
          <w:t>https://lagoverpvendor.doa.louisiana.gov/irj/portal/anonymous?guest_user=self_reg</w:t>
        </w:r>
      </w:hyperlink>
      <w:r>
        <w:t>.</w:t>
      </w:r>
      <w:r w:rsidR="00B60B71">
        <w:t xml:space="preserve"> </w:t>
      </w:r>
    </w:p>
    <w:p w14:paraId="77F14689" w14:textId="77777777" w:rsidR="00F36F6E" w:rsidRDefault="00F36F6E" w:rsidP="00622730"/>
    <w:p w14:paraId="7E2BDFB7" w14:textId="77777777" w:rsidR="003F0110" w:rsidRDefault="003F0110" w:rsidP="00622730">
      <w:r>
        <w:t>Help scripts are available on OSP website under vendor center at:</w:t>
      </w:r>
      <w:r w:rsidR="0088636B">
        <w:t xml:space="preserve"> </w:t>
      </w:r>
      <w:hyperlink r:id="rId30" w:history="1">
        <w:r w:rsidR="0088636B" w:rsidRPr="00CE23D8">
          <w:rPr>
            <w:rStyle w:val="Hyperlink"/>
          </w:rPr>
          <w:t>http://www.doa.la.gov/Pages/osp/vendorcenter/regnhelp/index.aspx</w:t>
        </w:r>
      </w:hyperlink>
      <w:r w:rsidR="0088636B">
        <w:t xml:space="preserve">. </w:t>
      </w:r>
    </w:p>
    <w:p w14:paraId="743269B0" w14:textId="77777777" w:rsidR="003F0110" w:rsidRDefault="003F0110" w:rsidP="00622730"/>
    <w:p w14:paraId="4D0D68AB" w14:textId="77777777" w:rsidR="003F0110" w:rsidRDefault="003F0110" w:rsidP="00622730">
      <w:pPr>
        <w:pStyle w:val="Heading3"/>
        <w:keepNext w:val="0"/>
        <w:keepLines w:val="0"/>
      </w:pPr>
      <w:bookmarkStart w:id="30" w:name="_Toc65044484"/>
      <w:r>
        <w:t>Blackout Period</w:t>
      </w:r>
      <w:bookmarkEnd w:id="30"/>
    </w:p>
    <w:p w14:paraId="167538F9" w14:textId="77777777" w:rsidR="0088636B" w:rsidRDefault="0088636B" w:rsidP="00622730"/>
    <w:p w14:paraId="2A175B8F" w14:textId="77777777" w:rsidR="003F0110" w:rsidRDefault="003F0110" w:rsidP="00622730">
      <w: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w:t>
      </w:r>
      <w:r w:rsidR="00B60B71">
        <w:t xml:space="preserve"> </w:t>
      </w:r>
      <w:r>
        <w:t>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w:t>
      </w:r>
      <w:r w:rsidR="00B60B71">
        <w:t xml:space="preserve"> </w:t>
      </w:r>
      <w:r>
        <w:t>All solicitations for competitive sealed procurements will identify a designated contact person, as per Proposer Inquiries section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w:t>
      </w:r>
      <w:r w:rsidR="00B60B71">
        <w:t xml:space="preserve"> </w:t>
      </w:r>
      <w:r>
        <w:t>The blackout period will end when the contract is awarded.</w:t>
      </w:r>
    </w:p>
    <w:p w14:paraId="5D205224" w14:textId="77777777" w:rsidR="00F36F6E" w:rsidRDefault="00F36F6E" w:rsidP="00622730"/>
    <w:p w14:paraId="3BFC1D13" w14:textId="77777777" w:rsidR="003F0110" w:rsidRDefault="003F0110" w:rsidP="00622730">
      <w:r>
        <w:t>In those instances in which a prospective Proposer is also an incumbent contractor, the State and the incumbent contractor may contact each other with respect to the existing contract only.</w:t>
      </w:r>
      <w:r w:rsidR="00B60B71">
        <w:t xml:space="preserve"> </w:t>
      </w:r>
      <w:r>
        <w:t>Under no circumstances may the State and the incumbent contractor and/or its representative(s) discuss the blacked-out procurement.</w:t>
      </w:r>
    </w:p>
    <w:p w14:paraId="51F42E41" w14:textId="77777777" w:rsidR="0088636B" w:rsidRDefault="0088636B" w:rsidP="00622730"/>
    <w:p w14:paraId="1F9F50FA" w14:textId="77777777" w:rsidR="003F0110" w:rsidRDefault="003F0110" w:rsidP="00622730">
      <w:r>
        <w:t>Any bidder, Proposer, or state contractor who violates the blackout period may be liable to the State in damages and/or subject to any other remedy allowed by law.</w:t>
      </w:r>
    </w:p>
    <w:p w14:paraId="3DF246BC" w14:textId="77777777" w:rsidR="00F36F6E" w:rsidRDefault="00F36F6E" w:rsidP="00622730"/>
    <w:p w14:paraId="129071D1" w14:textId="77777777" w:rsidR="003F0110" w:rsidRDefault="003F0110" w:rsidP="00622730">
      <w:r>
        <w:lastRenderedPageBreak/>
        <w:t>Any costs associated with cancellation or termination will be the responsibility of the Proposer or bidder.</w:t>
      </w:r>
    </w:p>
    <w:p w14:paraId="4A6B1865" w14:textId="77777777" w:rsidR="0088636B" w:rsidRDefault="0088636B" w:rsidP="00622730"/>
    <w:p w14:paraId="0993C0BF" w14:textId="77777777" w:rsidR="003F0110" w:rsidRDefault="003F0110" w:rsidP="00622730">
      <w:r>
        <w:t>Notwithstanding the foregoing, the blackout period shall not apply to:</w:t>
      </w:r>
    </w:p>
    <w:p w14:paraId="04562200" w14:textId="77777777" w:rsidR="003F0110" w:rsidRDefault="003F0110" w:rsidP="009E7118">
      <w:pPr>
        <w:pStyle w:val="ListParagraph"/>
        <w:numPr>
          <w:ilvl w:val="0"/>
          <w:numId w:val="3"/>
        </w:numPr>
      </w:pPr>
      <w:r>
        <w:t>A protest to a solicitation submitted pursuant to La. R.S. 39:1671;</w:t>
      </w:r>
    </w:p>
    <w:p w14:paraId="77631FD5" w14:textId="77777777" w:rsidR="003F0110" w:rsidRDefault="003F0110" w:rsidP="009E7118">
      <w:pPr>
        <w:pStyle w:val="ListParagraph"/>
        <w:numPr>
          <w:ilvl w:val="0"/>
          <w:numId w:val="3"/>
        </w:numPr>
      </w:pPr>
      <w:r>
        <w:t>Duly noticed site visits and/or conferences for bidders or Proposers;</w:t>
      </w:r>
    </w:p>
    <w:p w14:paraId="30C9134F" w14:textId="77777777" w:rsidR="003F0110" w:rsidRDefault="003F0110" w:rsidP="009E7118">
      <w:pPr>
        <w:pStyle w:val="ListParagraph"/>
        <w:numPr>
          <w:ilvl w:val="0"/>
          <w:numId w:val="3"/>
        </w:numPr>
      </w:pPr>
      <w:r>
        <w:t>Oral presentations during the evaluation process</w:t>
      </w:r>
    </w:p>
    <w:p w14:paraId="2CF68AF4" w14:textId="77777777" w:rsidR="003F0110" w:rsidRDefault="003F0110" w:rsidP="009E7118">
      <w:pPr>
        <w:pStyle w:val="ListParagraph"/>
        <w:numPr>
          <w:ilvl w:val="0"/>
          <w:numId w:val="3"/>
        </w:numPr>
      </w:pPr>
      <w: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p w14:paraId="093D7089" w14:textId="77777777" w:rsidR="003F0110" w:rsidRDefault="003F0110" w:rsidP="00622730"/>
    <w:p w14:paraId="1512EC99" w14:textId="77777777" w:rsidR="003F0110" w:rsidRDefault="003F0110" w:rsidP="00622730">
      <w:pPr>
        <w:pStyle w:val="Heading2"/>
        <w:keepNext w:val="0"/>
        <w:keepLines w:val="0"/>
      </w:pPr>
      <w:bookmarkStart w:id="31" w:name="_Toc65044485"/>
      <w:r>
        <w:t>Error and Omissions in Proposal</w:t>
      </w:r>
      <w:bookmarkEnd w:id="31"/>
    </w:p>
    <w:p w14:paraId="120B5F3C" w14:textId="77777777" w:rsidR="0088636B" w:rsidRDefault="0088636B" w:rsidP="00622730"/>
    <w:p w14:paraId="5951365F" w14:textId="77777777" w:rsidR="003F0110" w:rsidRDefault="003F0110" w:rsidP="00622730">
      <w:r>
        <w:t>The State reserves the right to seek clarification of any proposal for the purpose of identifying and eliminating minor irregularities or informalities.</w:t>
      </w:r>
      <w:r w:rsidR="00B60B71">
        <w:t xml:space="preserve"> </w:t>
      </w:r>
    </w:p>
    <w:p w14:paraId="1B9FAF7C" w14:textId="77777777" w:rsidR="003F0110" w:rsidRDefault="003F0110" w:rsidP="00622730"/>
    <w:p w14:paraId="581BDAC6" w14:textId="77777777" w:rsidR="003F0110" w:rsidRDefault="003F0110" w:rsidP="00622730">
      <w:pPr>
        <w:pStyle w:val="Heading2"/>
        <w:keepNext w:val="0"/>
        <w:keepLines w:val="0"/>
      </w:pPr>
      <w:bookmarkStart w:id="32" w:name="_Toc65044486"/>
      <w:r>
        <w:t>Changes, Addenda, Withdrawals</w:t>
      </w:r>
      <w:bookmarkEnd w:id="32"/>
    </w:p>
    <w:p w14:paraId="3FA4B6A5" w14:textId="77777777" w:rsidR="0088636B" w:rsidRDefault="0088636B" w:rsidP="00622730"/>
    <w:p w14:paraId="2CFFB42E" w14:textId="77777777" w:rsidR="003F0110" w:rsidRDefault="003F0110" w:rsidP="00622730">
      <w:r>
        <w:t>The State reserves the right to change the schedule of events or revise any part of the RFP by issuing an addendum to the RFP at any time.</w:t>
      </w:r>
      <w:r w:rsidR="00B60B71">
        <w:t xml:space="preserve"> </w:t>
      </w:r>
      <w:r>
        <w:t xml:space="preserve">Addenda, if any, will be posted at </w:t>
      </w:r>
      <w:hyperlink r:id="rId31" w:history="1">
        <w:r w:rsidR="00F36F6E" w:rsidRPr="003879AC">
          <w:rPr>
            <w:rStyle w:val="Hyperlink"/>
          </w:rPr>
          <w:t>https://wwwcfprd.doa.louisiana.gov/osp/lapac/pubMain.cfm</w:t>
        </w:r>
      </w:hyperlink>
      <w:r w:rsidR="00F36F6E">
        <w:t xml:space="preserve">. </w:t>
      </w:r>
    </w:p>
    <w:p w14:paraId="68B01330" w14:textId="77777777" w:rsidR="00F36F6E" w:rsidRDefault="00F36F6E" w:rsidP="00622730"/>
    <w:p w14:paraId="45DD0768" w14:textId="77777777" w:rsidR="003F0110" w:rsidRDefault="003F0110" w:rsidP="00622730">
      <w:r>
        <w:t>It shall be the responsibility of the Proposer to check the website for addenda to the RFP.</w:t>
      </w:r>
    </w:p>
    <w:p w14:paraId="4B71FAFF" w14:textId="77777777" w:rsidR="003F0110" w:rsidRDefault="003F0110" w:rsidP="00622730"/>
    <w:p w14:paraId="6EB6D6C9" w14:textId="77777777" w:rsidR="00BC532E" w:rsidRDefault="00BC532E" w:rsidP="00622730"/>
    <w:p w14:paraId="775AC82A"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If an agency wants to post the questions and answers on their agency website or another website, then the Internet link should be provided here.</w:t>
      </w:r>
    </w:p>
    <w:p w14:paraId="70BDE9DE" w14:textId="77777777" w:rsidR="00BC532E" w:rsidRDefault="00BC532E" w:rsidP="00622730"/>
    <w:p w14:paraId="40C1D82B" w14:textId="77777777" w:rsidR="00BC532E" w:rsidRDefault="00BC532E" w:rsidP="00622730"/>
    <w:p w14:paraId="678EC076" w14:textId="77777777" w:rsidR="003F0110" w:rsidRDefault="003F0110" w:rsidP="00622730">
      <w:pPr>
        <w:pStyle w:val="Heading2"/>
        <w:keepNext w:val="0"/>
        <w:keepLines w:val="0"/>
        <w:jc w:val="both"/>
      </w:pPr>
      <w:bookmarkStart w:id="33" w:name="_Toc65044487"/>
      <w:r>
        <w:t>Withdrawal of Proposal</w:t>
      </w:r>
      <w:bookmarkEnd w:id="33"/>
    </w:p>
    <w:p w14:paraId="6A7A5CB6" w14:textId="77777777" w:rsidR="0088636B" w:rsidRDefault="0088636B" w:rsidP="00622730">
      <w:pPr>
        <w:jc w:val="both"/>
      </w:pPr>
    </w:p>
    <w:p w14:paraId="734396E5" w14:textId="77777777" w:rsidR="003F0110" w:rsidRDefault="003F0110" w:rsidP="00622730">
      <w:pPr>
        <w:jc w:val="both"/>
      </w:pPr>
      <w:r>
        <w:t>A Proposer may withdraw a proposal that has been submitted at any time up to the date and time the proposal is due.</w:t>
      </w:r>
      <w:r w:rsidR="00B60B71">
        <w:t xml:space="preserve"> </w:t>
      </w:r>
      <w:r>
        <w:t xml:space="preserve">To withdraw a proposal, a written request signed by the authorized representative of the Proposer must be submitted to the RFP coordinator identified in the RFP. </w:t>
      </w:r>
    </w:p>
    <w:p w14:paraId="0300B4CC" w14:textId="77777777" w:rsidR="003F0110" w:rsidRDefault="003F0110" w:rsidP="00622730">
      <w:pPr>
        <w:jc w:val="both"/>
      </w:pPr>
    </w:p>
    <w:p w14:paraId="4D24B546" w14:textId="77777777" w:rsidR="003F0110" w:rsidRDefault="003F0110" w:rsidP="00622730">
      <w:pPr>
        <w:pStyle w:val="Heading2"/>
        <w:keepNext w:val="0"/>
        <w:keepLines w:val="0"/>
        <w:jc w:val="both"/>
      </w:pPr>
      <w:bookmarkStart w:id="34" w:name="_Toc65044488"/>
      <w:r>
        <w:t>Waiver of Administrative Informalities</w:t>
      </w:r>
      <w:bookmarkEnd w:id="34"/>
    </w:p>
    <w:p w14:paraId="144B1CFF" w14:textId="77777777" w:rsidR="0088636B" w:rsidRDefault="0088636B" w:rsidP="00622730">
      <w:pPr>
        <w:jc w:val="both"/>
      </w:pPr>
    </w:p>
    <w:p w14:paraId="20A40F99" w14:textId="77777777" w:rsidR="003F0110" w:rsidRDefault="003F0110" w:rsidP="00622730">
      <w:pPr>
        <w:jc w:val="both"/>
      </w:pPr>
      <w:r>
        <w:t>The State shall reserve the right, at its sole discretion, to waive minor administrative informalities contained in any proposal.</w:t>
      </w:r>
    </w:p>
    <w:p w14:paraId="50F71375" w14:textId="77777777" w:rsidR="003F0110" w:rsidRDefault="003F0110" w:rsidP="00622730">
      <w:pPr>
        <w:jc w:val="both"/>
      </w:pPr>
    </w:p>
    <w:p w14:paraId="31B25628" w14:textId="77777777" w:rsidR="003F0110" w:rsidRDefault="003F0110" w:rsidP="00622730">
      <w:pPr>
        <w:pStyle w:val="Heading2"/>
        <w:keepNext w:val="0"/>
        <w:keepLines w:val="0"/>
        <w:jc w:val="both"/>
      </w:pPr>
      <w:bookmarkStart w:id="35" w:name="_Toc65044489"/>
      <w:r>
        <w:lastRenderedPageBreak/>
        <w:t>Proposal Rejection/RFP Cancellation</w:t>
      </w:r>
      <w:bookmarkEnd w:id="35"/>
    </w:p>
    <w:p w14:paraId="21A01087" w14:textId="77777777" w:rsidR="0088636B" w:rsidRDefault="0088636B" w:rsidP="00622730">
      <w:pPr>
        <w:jc w:val="both"/>
      </w:pPr>
    </w:p>
    <w:p w14:paraId="14A6D646" w14:textId="77777777" w:rsidR="003F0110" w:rsidRDefault="003F0110" w:rsidP="00622730">
      <w:pPr>
        <w:jc w:val="both"/>
      </w:pPr>
      <w:r>
        <w:t>Issuance of this RFP in no way shall constitute a commitment by the State to award a contract.</w:t>
      </w:r>
      <w:r w:rsidR="00B60B71">
        <w:t xml:space="preserve"> </w:t>
      </w:r>
      <w:r>
        <w:t>The State shall reserve the right to accept or reject, in whole or part, all proposals submitted and/or cancel this RFP if it is determined to be in the State’s best interest.</w:t>
      </w:r>
    </w:p>
    <w:p w14:paraId="5F76FCFE" w14:textId="77777777" w:rsidR="003F0110" w:rsidRDefault="003F0110" w:rsidP="00622730">
      <w:pPr>
        <w:jc w:val="both"/>
      </w:pPr>
    </w:p>
    <w:p w14:paraId="72D473A3" w14:textId="77777777" w:rsidR="003F0110" w:rsidRDefault="003F0110" w:rsidP="00622730">
      <w:pPr>
        <w:pStyle w:val="Heading2"/>
        <w:keepNext w:val="0"/>
        <w:keepLines w:val="0"/>
        <w:jc w:val="both"/>
      </w:pPr>
      <w:bookmarkStart w:id="36" w:name="_Toc65044490"/>
      <w:r>
        <w:t>Ownership of Proposal</w:t>
      </w:r>
      <w:bookmarkEnd w:id="36"/>
    </w:p>
    <w:p w14:paraId="5B652C79" w14:textId="77777777" w:rsidR="0088636B" w:rsidRDefault="0088636B" w:rsidP="00622730">
      <w:pPr>
        <w:jc w:val="both"/>
      </w:pPr>
    </w:p>
    <w:p w14:paraId="53680C53" w14:textId="77777777" w:rsidR="003F0110" w:rsidRDefault="003F0110" w:rsidP="00622730">
      <w:pPr>
        <w:jc w:val="both"/>
      </w:pPr>
      <w:r>
        <w:t>All materials submitted in response to this RFP shall become the property of the State.</w:t>
      </w:r>
      <w:r w:rsidR="00B60B71">
        <w:t xml:space="preserve"> </w:t>
      </w:r>
      <w:r>
        <w:t>Selection or rejection of a proposal shall not affect this right.</w:t>
      </w:r>
    </w:p>
    <w:p w14:paraId="59ADBB58" w14:textId="77777777" w:rsidR="003F0110" w:rsidRDefault="003F0110" w:rsidP="00622730">
      <w:pPr>
        <w:jc w:val="both"/>
      </w:pPr>
    </w:p>
    <w:p w14:paraId="78F90E16" w14:textId="77777777" w:rsidR="003F0110" w:rsidRDefault="003F0110" w:rsidP="00622730">
      <w:pPr>
        <w:pStyle w:val="Heading2"/>
        <w:keepNext w:val="0"/>
        <w:keepLines w:val="0"/>
        <w:jc w:val="both"/>
      </w:pPr>
      <w:bookmarkStart w:id="37" w:name="_Toc65044491"/>
      <w:r>
        <w:t>Cost of Offer Preparation</w:t>
      </w:r>
      <w:bookmarkEnd w:id="37"/>
    </w:p>
    <w:p w14:paraId="059E4A25" w14:textId="77777777" w:rsidR="0088636B" w:rsidRDefault="0088636B" w:rsidP="00622730">
      <w:pPr>
        <w:jc w:val="both"/>
      </w:pPr>
    </w:p>
    <w:p w14:paraId="248F3380" w14:textId="77777777" w:rsidR="003F0110" w:rsidRDefault="003F0110" w:rsidP="00622730">
      <w:pPr>
        <w:jc w:val="both"/>
      </w:pPr>
      <w:r>
        <w:t xml:space="preserve">The State shall not be liable for any costs incurred by </w:t>
      </w:r>
      <w:r w:rsidR="00734BB9">
        <w:t>Proposer</w:t>
      </w:r>
      <w:r>
        <w:t>s prior to issuance of or entering into a contract.</w:t>
      </w:r>
      <w:r w:rsidR="00B60B71">
        <w:t xml:space="preserve"> </w:t>
      </w:r>
      <w:r>
        <w:t>Costs associated with developing the proposal, preparing for oral presentations, and any other expenses incurred by the Proposer in responding to this RFP shall be entirely the responsibility of the Proposer and shall not be reimbursed in any manner by the State.</w:t>
      </w:r>
    </w:p>
    <w:p w14:paraId="24B788F9" w14:textId="77777777" w:rsidR="003F0110" w:rsidRDefault="003F0110" w:rsidP="00622730">
      <w:pPr>
        <w:jc w:val="both"/>
      </w:pPr>
    </w:p>
    <w:p w14:paraId="300E7945" w14:textId="77777777" w:rsidR="003F0110" w:rsidRDefault="003F0110" w:rsidP="00622730">
      <w:pPr>
        <w:pStyle w:val="Heading2"/>
        <w:keepNext w:val="0"/>
        <w:keepLines w:val="0"/>
        <w:jc w:val="both"/>
      </w:pPr>
      <w:bookmarkStart w:id="38" w:name="_Toc65044492"/>
      <w:r>
        <w:t>Taxes</w:t>
      </w:r>
      <w:bookmarkEnd w:id="38"/>
    </w:p>
    <w:p w14:paraId="364F2A7A" w14:textId="77777777" w:rsidR="0088636B" w:rsidRDefault="0088636B" w:rsidP="00622730">
      <w:pPr>
        <w:jc w:val="both"/>
      </w:pPr>
    </w:p>
    <w:p w14:paraId="161D5F11" w14:textId="77777777" w:rsidR="003F0110" w:rsidRDefault="003F0110" w:rsidP="00622730">
      <w:pPr>
        <w:jc w:val="both"/>
      </w:pPr>
      <w:r>
        <w:t>Contractor shall be responsible for payment of all applicable taxes from the funds to be received under contract awarded from this RFP.</w:t>
      </w:r>
    </w:p>
    <w:p w14:paraId="7FD4D35B" w14:textId="77777777" w:rsidR="0088636B" w:rsidRDefault="0088636B" w:rsidP="00622730">
      <w:pPr>
        <w:jc w:val="both"/>
      </w:pPr>
    </w:p>
    <w:p w14:paraId="22BD5581" w14:textId="77777777" w:rsidR="003F0110" w:rsidRDefault="003F0110" w:rsidP="00622730">
      <w:pPr>
        <w:jc w:val="both"/>
      </w:pPr>
      <w:r>
        <w:t>In accordance with R.S. 39:1624(A)(10),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w:t>
      </w:r>
      <w:r w:rsidR="00AF7C76">
        <w:t>e</w:t>
      </w:r>
      <w:r>
        <w:t xml:space="preserve"> contract by the Office of State Procurement. The prospective contractor shall attest to its current and/or prospective compliance by signing</w:t>
      </w:r>
      <w:r w:rsidR="00B60B71">
        <w:t xml:space="preserve"> </w:t>
      </w:r>
      <w:r>
        <w:t>the Certification Statement, Attachment I, submitted with its proposal, and also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w:t>
      </w:r>
      <w:r w:rsidR="00AF7C76">
        <w:t>e</w:t>
      </w:r>
      <w:r>
        <w:t xml:space="preserve"> contract by the Office of State Procurement. The contracting agency reserves the right to withdraw its consent to th</w:t>
      </w:r>
      <w:r w:rsidR="00AF7C76">
        <w:t>e</w:t>
      </w:r>
      <w:r>
        <w:t xml:space="preserve"> contract without penalty and proceed with alternate arrangements should the vendor fail to resolve any identified apparent outstanding tax compliance discrepancies with the Louisiana Department of Revenue within seven (7) days of such notification.</w:t>
      </w:r>
    </w:p>
    <w:p w14:paraId="5485EAB0" w14:textId="77777777" w:rsidR="003F0110" w:rsidRDefault="003F0110" w:rsidP="00622730">
      <w:pPr>
        <w:jc w:val="both"/>
      </w:pPr>
    </w:p>
    <w:p w14:paraId="30893DF3" w14:textId="77777777" w:rsidR="003F0110" w:rsidRDefault="003F0110" w:rsidP="00622730">
      <w:pPr>
        <w:pStyle w:val="Heading2"/>
        <w:keepNext w:val="0"/>
        <w:keepLines w:val="0"/>
        <w:jc w:val="both"/>
      </w:pPr>
      <w:bookmarkStart w:id="39" w:name="_Toc65044493"/>
      <w:r>
        <w:t>Determination of Responsibility</w:t>
      </w:r>
      <w:bookmarkEnd w:id="39"/>
    </w:p>
    <w:p w14:paraId="1C1A6F38" w14:textId="77777777" w:rsidR="0088636B" w:rsidRDefault="0088636B" w:rsidP="00622730">
      <w:pPr>
        <w:jc w:val="both"/>
      </w:pPr>
    </w:p>
    <w:p w14:paraId="3D2965F3" w14:textId="77777777" w:rsidR="003F0110" w:rsidRDefault="003F0110" w:rsidP="00622730">
      <w:pPr>
        <w:jc w:val="both"/>
      </w:pPr>
      <w:r>
        <w:t xml:space="preserve">Determination of the </w:t>
      </w:r>
      <w:r w:rsidR="00734BB9">
        <w:t>Proposer</w:t>
      </w:r>
      <w:r>
        <w:t>’s responsibility relating to this RFP shall be made according to the standards set forth in LAC 34:2536.</w:t>
      </w:r>
      <w:r w:rsidR="00B60B71">
        <w:t xml:space="preserve"> </w:t>
      </w:r>
      <w:r>
        <w:t xml:space="preserve">The State must find that the selected </w:t>
      </w:r>
      <w:r w:rsidR="00734BB9">
        <w:t>Proposer</w:t>
      </w:r>
      <w:r>
        <w:t>:</w:t>
      </w:r>
    </w:p>
    <w:p w14:paraId="7838F45D" w14:textId="77777777" w:rsidR="003F0110" w:rsidRDefault="003F0110" w:rsidP="009E7118">
      <w:pPr>
        <w:pStyle w:val="ListParagraph"/>
        <w:numPr>
          <w:ilvl w:val="0"/>
          <w:numId w:val="4"/>
        </w:numPr>
        <w:jc w:val="both"/>
      </w:pPr>
      <w:r>
        <w:t>Has adequate financial resources for performance, or has the ability to obtain such resources as required during performance;</w:t>
      </w:r>
    </w:p>
    <w:p w14:paraId="3C0392DD" w14:textId="77777777" w:rsidR="003F0110" w:rsidRDefault="003F0110" w:rsidP="009E7118">
      <w:pPr>
        <w:pStyle w:val="ListParagraph"/>
        <w:numPr>
          <w:ilvl w:val="0"/>
          <w:numId w:val="4"/>
        </w:numPr>
        <w:jc w:val="both"/>
      </w:pPr>
      <w:r>
        <w:lastRenderedPageBreak/>
        <w:t>Has the necessary experience, organization, technical qualifications, skills, and facilities, or has the ability to obtain them;</w:t>
      </w:r>
    </w:p>
    <w:p w14:paraId="70260485" w14:textId="77777777" w:rsidR="003F0110" w:rsidRDefault="003F0110" w:rsidP="009E7118">
      <w:pPr>
        <w:pStyle w:val="ListParagraph"/>
        <w:numPr>
          <w:ilvl w:val="0"/>
          <w:numId w:val="4"/>
        </w:numPr>
        <w:jc w:val="both"/>
      </w:pPr>
      <w:r>
        <w:t>Is able to comply with the proposed or required time of delivery or performance schedule;</w:t>
      </w:r>
    </w:p>
    <w:p w14:paraId="7D885328" w14:textId="77777777" w:rsidR="003F0110" w:rsidRDefault="003F0110" w:rsidP="009E7118">
      <w:pPr>
        <w:pStyle w:val="ListParagraph"/>
        <w:numPr>
          <w:ilvl w:val="0"/>
          <w:numId w:val="4"/>
        </w:numPr>
        <w:jc w:val="both"/>
      </w:pPr>
      <w:r>
        <w:t>Has a satisfactory record of integrity, judgment, and performance; and</w:t>
      </w:r>
    </w:p>
    <w:p w14:paraId="71EB14A6" w14:textId="77777777" w:rsidR="003F0110" w:rsidRDefault="003F0110" w:rsidP="009E7118">
      <w:pPr>
        <w:pStyle w:val="ListParagraph"/>
        <w:numPr>
          <w:ilvl w:val="0"/>
          <w:numId w:val="4"/>
        </w:numPr>
        <w:jc w:val="both"/>
      </w:pPr>
      <w:r>
        <w:t>Is otherwise qualified and eligible to receive an award under applicable laws and regulations.</w:t>
      </w:r>
    </w:p>
    <w:p w14:paraId="62840C87" w14:textId="77777777" w:rsidR="003F0110" w:rsidRDefault="003F0110" w:rsidP="00622730">
      <w:pPr>
        <w:jc w:val="both"/>
      </w:pPr>
      <w:r>
        <w:t>Proposers should ensure that their proposals contain sufficient information for the State to make its determination by presenting acceptable evidence of the above to perform the contracted services.</w:t>
      </w:r>
    </w:p>
    <w:p w14:paraId="7EE18A5B" w14:textId="77777777" w:rsidR="003F0110" w:rsidRDefault="003F0110" w:rsidP="00622730">
      <w:pPr>
        <w:jc w:val="both"/>
      </w:pPr>
    </w:p>
    <w:p w14:paraId="2D85B3CE" w14:textId="77777777" w:rsidR="003F0110" w:rsidRDefault="003F0110" w:rsidP="00622730">
      <w:pPr>
        <w:pStyle w:val="Heading2"/>
        <w:keepNext w:val="0"/>
        <w:keepLines w:val="0"/>
        <w:jc w:val="both"/>
      </w:pPr>
      <w:bookmarkStart w:id="40" w:name="_Toc65044494"/>
      <w:r>
        <w:t>Use of Subcontractors</w:t>
      </w:r>
      <w:bookmarkEnd w:id="40"/>
    </w:p>
    <w:p w14:paraId="7D4FAB4B" w14:textId="77777777" w:rsidR="0088636B" w:rsidRDefault="0088636B" w:rsidP="00622730">
      <w:pPr>
        <w:jc w:val="both"/>
      </w:pPr>
    </w:p>
    <w:p w14:paraId="746B44B1" w14:textId="77777777" w:rsidR="003F0110" w:rsidRDefault="003F0110" w:rsidP="00622730">
      <w:pPr>
        <w:jc w:val="both"/>
      </w:pPr>
      <w:r>
        <w:t xml:space="preserve">The State shall have a single prime </w:t>
      </w:r>
      <w:r w:rsidR="00734BB9">
        <w:t xml:space="preserve">Contractor </w:t>
      </w:r>
      <w:r>
        <w:t xml:space="preserve">as the result of any contract negotiation, and that prime </w:t>
      </w:r>
      <w:r w:rsidR="00734BB9">
        <w:t xml:space="preserve">Contractor </w:t>
      </w:r>
      <w:r>
        <w:t>shall be responsible for all deliverables specified in the RFP and proposal.</w:t>
      </w:r>
      <w:r w:rsidR="00B60B71">
        <w:t xml:space="preserve"> </w:t>
      </w:r>
      <w:r>
        <w:t xml:space="preserve">This general requirement notwithstanding, </w:t>
      </w:r>
      <w:r w:rsidR="00734BB9">
        <w:t>Proposer</w:t>
      </w:r>
      <w:r>
        <w:t xml:space="preserve">s may enter into subcontractor arrangements, however, shall acknowledge in their proposals total responsibility for the entire contract. </w:t>
      </w:r>
    </w:p>
    <w:p w14:paraId="52374298" w14:textId="77777777" w:rsidR="0088636B" w:rsidRDefault="0088636B" w:rsidP="00622730">
      <w:pPr>
        <w:jc w:val="both"/>
      </w:pPr>
    </w:p>
    <w:p w14:paraId="2D02AAA5" w14:textId="77777777" w:rsidR="003F0110" w:rsidRDefault="003F0110" w:rsidP="00622730">
      <w:pPr>
        <w:jc w:val="both"/>
      </w:pPr>
      <w:r>
        <w:t xml:space="preserve">If the </w:t>
      </w:r>
      <w:r w:rsidR="00734BB9">
        <w:t>Proposer</w:t>
      </w:r>
      <w:r>
        <w:t xml:space="preserve"> intends to subcontract for portions of the work, the </w:t>
      </w:r>
      <w:r w:rsidR="00734BB9">
        <w:t>Proposer</w:t>
      </w:r>
      <w:r>
        <w:t xml:space="preserve"> shall identify any subcontractor relationships and include specific designations of the tasks to be performed by the subcontractor.</w:t>
      </w:r>
      <w:r w:rsidR="00B60B71">
        <w:t xml:space="preserve"> </w:t>
      </w:r>
      <w:r>
        <w:t xml:space="preserve">Information required of the </w:t>
      </w:r>
      <w:r w:rsidR="00734BB9">
        <w:t>Proposer</w:t>
      </w:r>
      <w:r>
        <w:t xml:space="preserve"> under the terms of this RFP shall also be required for each subcontractor</w:t>
      </w:r>
      <w:r w:rsidR="00A138DF">
        <w:t>, if requested by the State</w:t>
      </w:r>
      <w:r>
        <w:t>.</w:t>
      </w:r>
      <w:r w:rsidR="00B60B71">
        <w:t xml:space="preserve"> </w:t>
      </w:r>
      <w:r>
        <w:t xml:space="preserve">The prime </w:t>
      </w:r>
      <w:r w:rsidR="00734BB9">
        <w:t xml:space="preserve">Contractor </w:t>
      </w:r>
      <w:r>
        <w:t>shall be the single point of contact for all subcontract work.</w:t>
      </w:r>
    </w:p>
    <w:p w14:paraId="5A594538" w14:textId="77777777" w:rsidR="0088636B" w:rsidRDefault="0088636B" w:rsidP="00622730">
      <w:pPr>
        <w:jc w:val="both"/>
      </w:pPr>
    </w:p>
    <w:p w14:paraId="2DC167E9" w14:textId="77777777" w:rsidR="003F0110" w:rsidRDefault="003F0110" w:rsidP="00622730">
      <w:pPr>
        <w:jc w:val="both"/>
      </w:pPr>
      <w:r>
        <w:t xml:space="preserve">Unless provided for in the contract with the State, the prime </w:t>
      </w:r>
      <w:r w:rsidR="00734BB9">
        <w:t xml:space="preserve">Contractor </w:t>
      </w:r>
      <w:r>
        <w:t>shall not contract with any other party for any of the services herein contracted without the express prior written approval of the State.</w:t>
      </w:r>
    </w:p>
    <w:p w14:paraId="6FBC2511" w14:textId="77777777" w:rsidR="003F0110" w:rsidRDefault="003F0110" w:rsidP="00622730">
      <w:pPr>
        <w:jc w:val="both"/>
      </w:pPr>
      <w:r>
        <w:t> </w:t>
      </w:r>
    </w:p>
    <w:p w14:paraId="1FE6EBB3" w14:textId="77777777" w:rsidR="003F0110" w:rsidRDefault="003F0110" w:rsidP="00622730">
      <w:pPr>
        <w:pStyle w:val="Heading2"/>
        <w:keepNext w:val="0"/>
        <w:keepLines w:val="0"/>
        <w:jc w:val="both"/>
      </w:pPr>
      <w:bookmarkStart w:id="41" w:name="_Toc65044495"/>
      <w:r>
        <w:t>Written or Oral Discussions/Presentations</w:t>
      </w:r>
      <w:bookmarkEnd w:id="41"/>
    </w:p>
    <w:p w14:paraId="78ECE281" w14:textId="77777777" w:rsidR="0088636B" w:rsidRDefault="0088636B" w:rsidP="00622730">
      <w:pPr>
        <w:jc w:val="both"/>
      </w:pPr>
    </w:p>
    <w:p w14:paraId="32BA5CB6" w14:textId="77777777" w:rsidR="003F0110" w:rsidRDefault="003F0110" w:rsidP="00622730">
      <w:pPr>
        <w:jc w:val="both"/>
      </w:pPr>
      <w:r>
        <w:t xml:space="preserve">The State, at its sole discretion, may require all </w:t>
      </w:r>
      <w:r w:rsidR="00734BB9">
        <w:t>Proposer</w:t>
      </w:r>
      <w:r>
        <w:t>s reasonably susceptible of being selected for the award to provide an oral presentation of how they propose to meet the agency’s program objectives.</w:t>
      </w:r>
      <w:r w:rsidR="00B60B71">
        <w:t xml:space="preserve"> </w:t>
      </w:r>
      <w:r>
        <w:t xml:space="preserve">Commitments made by the Proposer at the oral presentation, if any, will be considered binding. </w:t>
      </w:r>
    </w:p>
    <w:p w14:paraId="328370AF" w14:textId="77777777" w:rsidR="00BC532E" w:rsidRDefault="00BC532E" w:rsidP="00622730"/>
    <w:p w14:paraId="7786B6BF" w14:textId="77777777" w:rsidR="00BC532E" w:rsidRDefault="00BC532E" w:rsidP="00622730"/>
    <w:p w14:paraId="061DC10A"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 xml:space="preserve">The agency must explain how the presentations will be scored. The agency reserves the right to adjust the original scores based upon information received in the presentation, using the original evaluation criteria; or the agency may assign a specific number of points, using different criteria which you identify here, and add the presentation score to the original score to determine the highest scoring proposal. Keep in mind that Hudson/Veterans points must be </w:t>
      </w:r>
      <w:r w:rsidR="003C2F09">
        <w:rPr>
          <w:color w:val="FFFFFF" w:themeColor="background1"/>
        </w:rPr>
        <w:t xml:space="preserve">12% </w:t>
      </w:r>
      <w:r w:rsidRPr="00BC532E">
        <w:rPr>
          <w:color w:val="FFFFFF" w:themeColor="background1"/>
        </w:rPr>
        <w:t>of the total points, if applicable to this procurement.</w:t>
      </w:r>
    </w:p>
    <w:p w14:paraId="3E8355A7" w14:textId="77777777" w:rsidR="00BC532E" w:rsidRDefault="00BC532E" w:rsidP="00622730">
      <w:pPr>
        <w:jc w:val="both"/>
      </w:pPr>
    </w:p>
    <w:p w14:paraId="4F79CA46" w14:textId="77777777" w:rsidR="003F0110" w:rsidRDefault="003F0110" w:rsidP="00622730">
      <w:pPr>
        <w:jc w:val="both"/>
      </w:pPr>
    </w:p>
    <w:p w14:paraId="0E51BAC5" w14:textId="77777777" w:rsidR="003F0110" w:rsidRDefault="003F0110" w:rsidP="00622730">
      <w:pPr>
        <w:pStyle w:val="Heading2"/>
        <w:keepNext w:val="0"/>
        <w:keepLines w:val="0"/>
        <w:jc w:val="both"/>
      </w:pPr>
      <w:bookmarkStart w:id="42" w:name="_Toc65044496"/>
      <w:r>
        <w:t>Acceptance of Proposal Content</w:t>
      </w:r>
      <w:bookmarkEnd w:id="42"/>
    </w:p>
    <w:p w14:paraId="7076DB26" w14:textId="77777777" w:rsidR="0088636B" w:rsidRDefault="0088636B" w:rsidP="00622730">
      <w:pPr>
        <w:jc w:val="both"/>
      </w:pPr>
    </w:p>
    <w:p w14:paraId="1AC23ADE" w14:textId="77777777" w:rsidR="003F0110" w:rsidRDefault="003F0110" w:rsidP="00622730">
      <w:pPr>
        <w:jc w:val="both"/>
      </w:pPr>
      <w:r>
        <w:lastRenderedPageBreak/>
        <w:t>All proposals will be reviewed to determine compliance with administrative and mandatory requirements as specified in the RFP.</w:t>
      </w:r>
      <w:r w:rsidR="00B60B71">
        <w:t xml:space="preserve"> </w:t>
      </w:r>
      <w:r>
        <w:t xml:space="preserve">Proposals that are not in compliance will be rejected from further consideration. </w:t>
      </w:r>
    </w:p>
    <w:p w14:paraId="28590614" w14:textId="77777777" w:rsidR="003F0110" w:rsidRDefault="003F0110" w:rsidP="00622730">
      <w:pPr>
        <w:jc w:val="both"/>
      </w:pPr>
    </w:p>
    <w:p w14:paraId="7A4B0647" w14:textId="77777777" w:rsidR="003F0110" w:rsidRDefault="003F0110" w:rsidP="00622730">
      <w:pPr>
        <w:pStyle w:val="Heading2"/>
        <w:keepNext w:val="0"/>
        <w:keepLines w:val="0"/>
        <w:jc w:val="both"/>
      </w:pPr>
      <w:bookmarkStart w:id="43" w:name="_Toc65044497"/>
      <w:r>
        <w:t>Evaluation and Selection</w:t>
      </w:r>
      <w:bookmarkEnd w:id="43"/>
    </w:p>
    <w:p w14:paraId="2B3CC9E8" w14:textId="77777777" w:rsidR="0088636B" w:rsidRDefault="0088636B" w:rsidP="00622730">
      <w:pPr>
        <w:jc w:val="both"/>
      </w:pPr>
    </w:p>
    <w:p w14:paraId="561A835A" w14:textId="77777777" w:rsidR="00AF7C76" w:rsidRDefault="003F0110" w:rsidP="00622730">
      <w:pPr>
        <w:jc w:val="both"/>
      </w:pPr>
      <w:r>
        <w:t>The evaluation of proposals will be accomplished by an evaluation team, to be designated by the state, which will determine the proposal most advantageous to the state, taking into consideration price and the other evaluation factors set forth in the RFP.</w:t>
      </w:r>
      <w:r w:rsidR="00AF7C76">
        <w:t xml:space="preserve"> </w:t>
      </w:r>
    </w:p>
    <w:p w14:paraId="522DE4C4" w14:textId="77777777" w:rsidR="00AF7C76" w:rsidRDefault="00AF7C76" w:rsidP="00622730">
      <w:pPr>
        <w:jc w:val="both"/>
      </w:pPr>
    </w:p>
    <w:p w14:paraId="45AE2193" w14:textId="77777777" w:rsidR="003F0110" w:rsidRDefault="00AF7C76" w:rsidP="00622730">
      <w:pPr>
        <w:jc w:val="both"/>
      </w:pPr>
      <w:r w:rsidRPr="00AF7C76">
        <w:t xml:space="preserve">The evaluation team may consult subject matter expert(s) to serve in an advisory capacity regarding any </w:t>
      </w:r>
      <w:r w:rsidR="00734BB9" w:rsidRPr="00AF7C76">
        <w:t>Proposer</w:t>
      </w:r>
      <w:r w:rsidRPr="00AF7C76">
        <w:t xml:space="preserve"> or proposal. Such input may include, but not be limited to, analysis of Proposer financial statements, review of technical requirements, or preparation of cost score data.</w:t>
      </w:r>
    </w:p>
    <w:p w14:paraId="444ACD3C" w14:textId="77777777" w:rsidR="003F0110" w:rsidRDefault="003F0110" w:rsidP="00622730">
      <w:pPr>
        <w:jc w:val="both"/>
      </w:pPr>
    </w:p>
    <w:p w14:paraId="04B03F8E" w14:textId="77777777" w:rsidR="003F0110" w:rsidRDefault="003F0110" w:rsidP="00622730">
      <w:pPr>
        <w:pStyle w:val="Heading2"/>
        <w:keepNext w:val="0"/>
        <w:keepLines w:val="0"/>
        <w:jc w:val="both"/>
      </w:pPr>
      <w:bookmarkStart w:id="44" w:name="_Toc65044498"/>
      <w:r>
        <w:t>Best and Final Offers (BAFO)</w:t>
      </w:r>
      <w:bookmarkEnd w:id="44"/>
    </w:p>
    <w:p w14:paraId="7882EC5F" w14:textId="77777777" w:rsidR="00BC532E" w:rsidRDefault="00BC532E" w:rsidP="00622730"/>
    <w:p w14:paraId="51B2E4C8" w14:textId="77777777" w:rsidR="00BC532E" w:rsidRDefault="00BC532E" w:rsidP="00622730"/>
    <w:p w14:paraId="56FFB8A0"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It is recommended that an agency reserve the right to use a BAFO process. If you plan to use the BAFO process, you must identify the criteria you will evaluate and the associated weights, if different from the initial scoring criteria and weights</w:t>
      </w:r>
      <w:r w:rsidR="001762CE">
        <w:rPr>
          <w:color w:val="FFFFFF" w:themeColor="background1"/>
        </w:rPr>
        <w:t>, when the BAFO is released.</w:t>
      </w:r>
    </w:p>
    <w:p w14:paraId="2B5AC883" w14:textId="77777777" w:rsidR="00BC532E" w:rsidRDefault="00BC532E" w:rsidP="00622730"/>
    <w:p w14:paraId="54CB2321" w14:textId="77777777" w:rsidR="00BC532E" w:rsidRDefault="00BC532E" w:rsidP="00622730">
      <w:pPr>
        <w:jc w:val="both"/>
      </w:pPr>
    </w:p>
    <w:p w14:paraId="100F8527" w14:textId="77777777" w:rsidR="003F0110" w:rsidRDefault="003F0110" w:rsidP="00622730">
      <w:pPr>
        <w:jc w:val="both"/>
      </w:pPr>
      <w:r>
        <w:t>The State reserves the right to conduct a BAFO with one or more Proposers identified by the evaluation committee to be reasonably susceptible of being selected for an award.</w:t>
      </w:r>
      <w:r w:rsidR="00B60B71">
        <w:t xml:space="preserve"> </w:t>
      </w:r>
      <w:r>
        <w:t>If conducted, the Proposers selected will receive written notification of their selection, a list of specific items to address in the BAFO, and instructions for submittal.</w:t>
      </w:r>
      <w:r w:rsidR="00B60B71">
        <w:t xml:space="preserve"> </w:t>
      </w:r>
      <w:r>
        <w:t>The BAFO negotiation may be used to assist the State in clarifying the scope of work or to obtain the most cost effective pricing available.</w:t>
      </w:r>
      <w:r w:rsidR="00B60B71">
        <w:t xml:space="preserve"> </w:t>
      </w:r>
    </w:p>
    <w:p w14:paraId="3E73ECAE" w14:textId="77777777" w:rsidR="003F0110" w:rsidRDefault="003F0110" w:rsidP="00622730">
      <w:pPr>
        <w:jc w:val="both"/>
      </w:pPr>
    </w:p>
    <w:p w14:paraId="004B9BF1" w14:textId="77777777" w:rsidR="003F0110" w:rsidRPr="00F36F6E" w:rsidRDefault="003F0110" w:rsidP="00622730">
      <w:pPr>
        <w:jc w:val="both"/>
        <w:rPr>
          <w:b/>
        </w:rPr>
      </w:pPr>
      <w:r w:rsidRPr="00F36F6E">
        <w:rPr>
          <w:b/>
        </w:rPr>
        <w:t xml:space="preserve">The written invitation to participate in BAFO will not obligate the </w:t>
      </w:r>
      <w:r w:rsidR="002D6405" w:rsidRPr="00F36F6E">
        <w:rPr>
          <w:b/>
        </w:rPr>
        <w:t xml:space="preserve">State </w:t>
      </w:r>
      <w:r w:rsidRPr="00F36F6E">
        <w:rPr>
          <w:b/>
        </w:rPr>
        <w:t>to a commitment to enter into a contract.</w:t>
      </w:r>
    </w:p>
    <w:p w14:paraId="6FAA2006" w14:textId="77777777" w:rsidR="003F0110" w:rsidRDefault="003F0110" w:rsidP="00622730">
      <w:pPr>
        <w:jc w:val="both"/>
      </w:pPr>
    </w:p>
    <w:p w14:paraId="6C9B7E37" w14:textId="77777777" w:rsidR="003F0110" w:rsidRDefault="003F0110" w:rsidP="00622730">
      <w:pPr>
        <w:pStyle w:val="Heading2"/>
        <w:keepNext w:val="0"/>
        <w:keepLines w:val="0"/>
        <w:jc w:val="both"/>
      </w:pPr>
      <w:bookmarkStart w:id="45" w:name="_Toc65044499"/>
      <w:r>
        <w:t>Contract Award and Execution</w:t>
      </w:r>
      <w:bookmarkEnd w:id="45"/>
    </w:p>
    <w:p w14:paraId="2445EBC2" w14:textId="77777777" w:rsidR="0088636B" w:rsidRDefault="0088636B" w:rsidP="00622730">
      <w:pPr>
        <w:jc w:val="both"/>
      </w:pPr>
    </w:p>
    <w:p w14:paraId="29723AFC" w14:textId="77777777" w:rsidR="003F0110" w:rsidRDefault="003F0110" w:rsidP="00622730">
      <w:pPr>
        <w:jc w:val="both"/>
      </w:pPr>
      <w:r>
        <w:t>The State reserves the right to enter into a contract based on the initial offers received without further discussion of the proposals submitted.</w:t>
      </w:r>
      <w:r w:rsidR="00B60B71">
        <w:t xml:space="preserve"> </w:t>
      </w:r>
      <w:r>
        <w:t>The State reserves the right to contract for all or a partial list of services offered in the proposals.</w:t>
      </w:r>
      <w:r w:rsidR="00B60B71">
        <w:t xml:space="preserve"> </w:t>
      </w:r>
    </w:p>
    <w:p w14:paraId="1E4D904B" w14:textId="77777777" w:rsidR="003F0110" w:rsidRDefault="003F0110" w:rsidP="00622730">
      <w:pPr>
        <w:jc w:val="both"/>
      </w:pPr>
    </w:p>
    <w:p w14:paraId="20A5504F" w14:textId="77777777" w:rsidR="003F0110" w:rsidRDefault="003F0110" w:rsidP="00622730">
      <w:pPr>
        <w:jc w:val="both"/>
      </w:pPr>
      <w:r>
        <w:t>The RFP, including any addenda added, and the selected proposal shall become part of the contract initiated by the State.</w:t>
      </w:r>
    </w:p>
    <w:p w14:paraId="0106AFFC" w14:textId="77777777" w:rsidR="003F0110" w:rsidRDefault="003F0110" w:rsidP="00622730">
      <w:pPr>
        <w:jc w:val="both"/>
      </w:pPr>
    </w:p>
    <w:p w14:paraId="7899FC62" w14:textId="77777777" w:rsidR="003F0110" w:rsidRDefault="003F0110" w:rsidP="00622730">
      <w:pPr>
        <w:jc w:val="both"/>
      </w:pPr>
      <w:r>
        <w:t>The selected Proposer shall be expected to enter into a contract that is substantially the same as the Sample Contract, Attachment II.</w:t>
      </w:r>
      <w:r w:rsidR="00B60B71">
        <w:t xml:space="preserve"> </w:t>
      </w:r>
      <w:r>
        <w:t>A Proposer shall not submit its own standard contract terms and conditions as a response to this RFP.</w:t>
      </w:r>
      <w:r w:rsidR="00B60B71">
        <w:t xml:space="preserve"> </w:t>
      </w:r>
      <w:r>
        <w:t xml:space="preserve">The Proposer should submit in its proposal any exceptions or contract </w:t>
      </w:r>
      <w:r>
        <w:lastRenderedPageBreak/>
        <w:t>deviations that its firm wishes to negotiate.</w:t>
      </w:r>
      <w:r w:rsidR="00B60B71">
        <w:t xml:space="preserve"> </w:t>
      </w:r>
      <w:r>
        <w:t>Negotiations may coincide with the announcement of the selected Proposer.</w:t>
      </w:r>
    </w:p>
    <w:p w14:paraId="46743164" w14:textId="77777777" w:rsidR="00BC532E" w:rsidRDefault="00BC532E" w:rsidP="00622730"/>
    <w:p w14:paraId="72979D05" w14:textId="77777777" w:rsidR="00BC532E" w:rsidRDefault="00BC532E" w:rsidP="00622730"/>
    <w:p w14:paraId="3D6FC4E6"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number of days listed in the paragraph below must match the number of days provided for in the Certification Statement.</w:t>
      </w:r>
    </w:p>
    <w:p w14:paraId="03E17D9B" w14:textId="77777777" w:rsidR="00BC532E" w:rsidRDefault="00BC532E" w:rsidP="00622730"/>
    <w:p w14:paraId="7C9C52CF" w14:textId="77777777" w:rsidR="003F0110" w:rsidRDefault="003F0110" w:rsidP="00622730"/>
    <w:p w14:paraId="1421D58C" w14:textId="77777777" w:rsidR="003F0110" w:rsidRDefault="003F0110" w:rsidP="00622730">
      <w:pPr>
        <w:jc w:val="both"/>
      </w:pPr>
      <w:r>
        <w:t xml:space="preserve">If the contract negotiation period exceeds </w:t>
      </w:r>
      <w:sdt>
        <w:sdtPr>
          <w:alias w:val="Enter the max number of business days for negotiation period"/>
          <w:tag w:val="Enter the max number of business days for negotiation period"/>
          <w:id w:val="2041307074"/>
          <w:placeholder>
            <w:docPart w:val="793D158EC33546B1AD6376128FD978D8"/>
          </w:placeholder>
          <w:temporary/>
          <w:showingPlcHdr/>
          <w15:color w:val="FF0000"/>
        </w:sdtPr>
        <w:sdtEndPr/>
        <w:sdtContent>
          <w:r w:rsidR="006E1DD2" w:rsidRPr="00BC2670">
            <w:rPr>
              <w:rStyle w:val="PlaceholderText"/>
              <w:color w:val="4472C4" w:themeColor="accent5"/>
            </w:rPr>
            <w:t>Click here to enter the max number of business days for the contract negotiation period</w:t>
          </w:r>
        </w:sdtContent>
      </w:sdt>
      <w:r>
        <w:t xml:space="preserve"> business days, or if the selected Proposer fails to sign the final contract within </w:t>
      </w:r>
      <w:sdt>
        <w:sdtPr>
          <w:alias w:val="Enter the max number of business days for the final contract to be signed"/>
          <w:tag w:val="Enter the max number of business days for the final contract to be signed"/>
          <w:id w:val="85965091"/>
          <w:placeholder>
            <w:docPart w:val="1CDED201D6C548B8A1A10E612BC915A4"/>
          </w:placeholder>
          <w:temporary/>
          <w:showingPlcHdr/>
          <w15:color w:val="FF0000"/>
        </w:sdtPr>
        <w:sdtEndPr/>
        <w:sdtContent>
          <w:r w:rsidR="006E1DD2" w:rsidRPr="00BC2670">
            <w:rPr>
              <w:rStyle w:val="PlaceholderText"/>
              <w:color w:val="4472C4" w:themeColor="accent5"/>
            </w:rPr>
            <w:t>Click here to enter the max number of business days for the final contract to be signed</w:t>
          </w:r>
        </w:sdtContent>
      </w:sdt>
      <w:r w:rsidR="006E1DD2">
        <w:t xml:space="preserve"> </w:t>
      </w:r>
      <w:r>
        <w:t>business days of delivery, the State may elect to cancel the award and award the contract to the next-highest-ranked Proposer.</w:t>
      </w:r>
    </w:p>
    <w:p w14:paraId="710A298F" w14:textId="77777777" w:rsidR="003F0110" w:rsidRDefault="003F0110" w:rsidP="00622730">
      <w:pPr>
        <w:jc w:val="both"/>
      </w:pPr>
    </w:p>
    <w:p w14:paraId="2DE93AA7" w14:textId="77777777" w:rsidR="003F0110" w:rsidRDefault="003F0110" w:rsidP="00622730">
      <w:pPr>
        <w:pStyle w:val="Heading2"/>
        <w:keepNext w:val="0"/>
        <w:keepLines w:val="0"/>
        <w:jc w:val="both"/>
      </w:pPr>
      <w:bookmarkStart w:id="46" w:name="_Toc65044500"/>
      <w:r>
        <w:t>Notice of Intent to Award</w:t>
      </w:r>
      <w:bookmarkEnd w:id="46"/>
    </w:p>
    <w:p w14:paraId="677BDB21" w14:textId="77777777" w:rsidR="0088636B" w:rsidRDefault="0088636B" w:rsidP="00622730">
      <w:pPr>
        <w:jc w:val="both"/>
      </w:pPr>
    </w:p>
    <w:p w14:paraId="15925F40" w14:textId="77777777" w:rsidR="003F0110" w:rsidRDefault="003F0110" w:rsidP="00622730">
      <w:pPr>
        <w:jc w:val="both"/>
      </w:pPr>
      <w:r>
        <w:t xml:space="preserve">The Evaluation Team shall compile the scores and make a recommendation to the head of the agency on the basis of the responsive and responsible </w:t>
      </w:r>
      <w:r w:rsidR="00734BB9">
        <w:t>Proposer</w:t>
      </w:r>
      <w:r>
        <w:t>(s) with the highest score(s).</w:t>
      </w:r>
    </w:p>
    <w:p w14:paraId="2B5CE10F" w14:textId="77777777" w:rsidR="0088636B" w:rsidRDefault="0088636B" w:rsidP="00622730">
      <w:pPr>
        <w:jc w:val="both"/>
      </w:pPr>
    </w:p>
    <w:p w14:paraId="2532C8E1" w14:textId="77777777" w:rsidR="003F0110" w:rsidRDefault="003F0110" w:rsidP="00622730">
      <w:pPr>
        <w:jc w:val="both"/>
      </w:pPr>
      <w:r>
        <w:t>The State will notify the successful Proposer(s) and proceed to negotiate terms for final contract(s).</w:t>
      </w:r>
      <w:r w:rsidR="00B60B71">
        <w:t xml:space="preserve"> </w:t>
      </w:r>
      <w:r>
        <w:t xml:space="preserve">Unsuccessful </w:t>
      </w:r>
      <w:r w:rsidR="00734BB9">
        <w:t>Proposer</w:t>
      </w:r>
      <w:r>
        <w:t>s will be notified in writing accordingly.</w:t>
      </w:r>
      <w:r w:rsidR="00B60B71">
        <w:t xml:space="preserve"> </w:t>
      </w:r>
    </w:p>
    <w:p w14:paraId="28511DB5" w14:textId="77777777" w:rsidR="0088636B" w:rsidRDefault="0088636B" w:rsidP="00622730">
      <w:pPr>
        <w:jc w:val="both"/>
      </w:pPr>
    </w:p>
    <w:p w14:paraId="4AED648C" w14:textId="77777777" w:rsidR="003F0110" w:rsidRDefault="003F0110" w:rsidP="00622730">
      <w:pPr>
        <w:jc w:val="both"/>
      </w:pPr>
      <w:r>
        <w:t>The proposals received (except for that information appropriately designated as confidential in accordance with R.S. 44.1 et seq), scores of each proposal considered along with a summary of scores, and a narrative justifying selection shall be made available, upon request, to all interested parties after the “Notice of Intent to Award” letter has been issued.</w:t>
      </w:r>
      <w:r w:rsidR="00B60B71">
        <w:t xml:space="preserve"> </w:t>
      </w:r>
    </w:p>
    <w:p w14:paraId="103726C1" w14:textId="77777777" w:rsidR="0088636B" w:rsidRDefault="0088636B" w:rsidP="00622730">
      <w:pPr>
        <w:jc w:val="both"/>
      </w:pPr>
    </w:p>
    <w:p w14:paraId="2ED67010" w14:textId="77777777" w:rsidR="003F0110" w:rsidRDefault="003F0110" w:rsidP="00622730">
      <w:pPr>
        <w:jc w:val="both"/>
      </w:pPr>
      <w:r>
        <w:t>Any person aggrieved by the proposed award has the right to submit a protest in writing to the Chief Procurement Officer within fourteen (14) calendar days after the agency issues a Notice of Intent to award a contract.</w:t>
      </w:r>
      <w:r w:rsidR="00B60B71">
        <w:t xml:space="preserve"> </w:t>
      </w:r>
    </w:p>
    <w:p w14:paraId="7395E742" w14:textId="77777777" w:rsidR="0088636B" w:rsidRDefault="0088636B" w:rsidP="00622730">
      <w:pPr>
        <w:jc w:val="both"/>
      </w:pPr>
    </w:p>
    <w:p w14:paraId="58D5B9D3" w14:textId="77777777" w:rsidR="003F0110" w:rsidRDefault="003F0110" w:rsidP="00622730">
      <w:pPr>
        <w:jc w:val="both"/>
      </w:pPr>
      <w:r>
        <w:t xml:space="preserve">The award of a contract shall be subject to the approval of the Division of Administration, Office of State Procurement. </w:t>
      </w:r>
    </w:p>
    <w:p w14:paraId="1A46AE65" w14:textId="77777777" w:rsidR="00BC532E" w:rsidRDefault="00BC532E" w:rsidP="00622730">
      <w:pPr>
        <w:jc w:val="both"/>
      </w:pPr>
    </w:p>
    <w:p w14:paraId="249D0AE5" w14:textId="77777777" w:rsidR="00BC532E" w:rsidRDefault="00BC532E" w:rsidP="00622730"/>
    <w:p w14:paraId="37B7C17E"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If multiple awards are planned, agency should include the following statement, and, if the award is by region, component, district, etc., agency should explain on what basis the awards will be made.</w:t>
      </w:r>
    </w:p>
    <w:p w14:paraId="1F86D17F" w14:textId="77777777" w:rsidR="00BC532E" w:rsidRDefault="00BC532E" w:rsidP="00622730"/>
    <w:p w14:paraId="121FBCFF" w14:textId="77777777" w:rsidR="001762CE" w:rsidRDefault="001762CE" w:rsidP="001762CE">
      <w:pPr>
        <w:jc w:val="both"/>
      </w:pPr>
      <w:r>
        <w:t>The State reserves the right to make multiple awards.</w:t>
      </w:r>
    </w:p>
    <w:p w14:paraId="4E08F63D" w14:textId="77777777" w:rsidR="001762CE" w:rsidRDefault="001762CE" w:rsidP="00622730"/>
    <w:p w14:paraId="48DB70E7" w14:textId="77777777" w:rsidR="003F0110" w:rsidRDefault="003F0110" w:rsidP="00622730">
      <w:pPr>
        <w:pStyle w:val="Heading2"/>
        <w:keepNext w:val="0"/>
        <w:keepLines w:val="0"/>
        <w:jc w:val="both"/>
      </w:pPr>
      <w:bookmarkStart w:id="47" w:name="_Toc65044501"/>
      <w:r>
        <w:t>Right to Prohibit Award</w:t>
      </w:r>
      <w:bookmarkEnd w:id="47"/>
    </w:p>
    <w:p w14:paraId="25873998" w14:textId="77777777" w:rsidR="0088636B" w:rsidRDefault="0088636B" w:rsidP="00622730">
      <w:pPr>
        <w:jc w:val="both"/>
      </w:pPr>
    </w:p>
    <w:p w14:paraId="4FB9305E" w14:textId="77777777" w:rsidR="003F0110" w:rsidRDefault="003F0110" w:rsidP="00622730">
      <w:pPr>
        <w:jc w:val="both"/>
      </w:pPr>
      <w:r>
        <w:lastRenderedPageBreak/>
        <w:t>In accordance with the provisions of R.S. 39:2192, any public entity shall be authorized to reject a proposal from, or not award a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RFP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14:paraId="0E81702D" w14:textId="77777777" w:rsidR="003F0110" w:rsidRDefault="003F0110" w:rsidP="00622730">
      <w:pPr>
        <w:jc w:val="both"/>
      </w:pPr>
    </w:p>
    <w:p w14:paraId="16B922A7" w14:textId="77777777" w:rsidR="003F0110" w:rsidRDefault="003F0110" w:rsidP="00622730">
      <w:pPr>
        <w:pStyle w:val="Heading2"/>
        <w:keepNext w:val="0"/>
        <w:keepLines w:val="0"/>
        <w:jc w:val="both"/>
      </w:pPr>
      <w:bookmarkStart w:id="48" w:name="_Toc65044502"/>
      <w:r>
        <w:t>Insurance Requirements for Contractors</w:t>
      </w:r>
      <w:bookmarkEnd w:id="48"/>
    </w:p>
    <w:p w14:paraId="57730BE7" w14:textId="77777777" w:rsidR="003F0110" w:rsidRDefault="003F0110" w:rsidP="00622730">
      <w:pPr>
        <w:jc w:val="both"/>
      </w:pPr>
    </w:p>
    <w:p w14:paraId="739C6F56" w14:textId="77777777" w:rsidR="00BC532E" w:rsidRDefault="00BC532E" w:rsidP="00622730"/>
    <w:p w14:paraId="53682EF3" w14:textId="77777777" w:rsidR="00BC532E" w:rsidRPr="00BC532E" w:rsidRDefault="00BC532E" w:rsidP="00BC532E">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Agencies should discuss with </w:t>
      </w:r>
      <w:r w:rsidR="000B56B0">
        <w:rPr>
          <w:color w:val="FFFFFF" w:themeColor="background1"/>
        </w:rPr>
        <w:t>the Office of Risk Management (</w:t>
      </w:r>
      <w:r w:rsidRPr="00BC532E">
        <w:rPr>
          <w:color w:val="FFFFFF" w:themeColor="background1"/>
        </w:rPr>
        <w:t>ORM</w:t>
      </w:r>
      <w:r w:rsidR="000B56B0">
        <w:rPr>
          <w:color w:val="FFFFFF" w:themeColor="background1"/>
        </w:rPr>
        <w:t>)</w:t>
      </w:r>
      <w:r w:rsidRPr="00BC532E">
        <w:rPr>
          <w:color w:val="FFFFFF" w:themeColor="background1"/>
        </w:rPr>
        <w:t xml:space="preserve"> any specific insurance requirements and amend this section to meet their needs. The below language is based on ORM contracts for their own agency.</w:t>
      </w:r>
    </w:p>
    <w:p w14:paraId="5EDE1218" w14:textId="77777777" w:rsidR="00BC532E" w:rsidRDefault="00BC532E" w:rsidP="003F0110"/>
    <w:p w14:paraId="0868F931" w14:textId="77777777" w:rsidR="00BC532E" w:rsidRDefault="00BC532E" w:rsidP="00622730">
      <w:pPr>
        <w:jc w:val="both"/>
      </w:pPr>
    </w:p>
    <w:p w14:paraId="3E2C7171" w14:textId="77777777" w:rsidR="003F0110" w:rsidRDefault="003F0110" w:rsidP="00622730">
      <w:pPr>
        <w:jc w:val="both"/>
      </w:pPr>
      <w:r>
        <w:t xml:space="preserve">Insurance shall be placed with insurers with an A.M. Best’s rating of no less than A-: VI. </w:t>
      </w:r>
    </w:p>
    <w:p w14:paraId="4A08CF12" w14:textId="77777777" w:rsidR="003F0110" w:rsidRDefault="003F0110" w:rsidP="00622730">
      <w:pPr>
        <w:jc w:val="both"/>
      </w:pPr>
      <w:r>
        <w:t xml:space="preserve">This rating requirement shall be waived for Worker’s Compensation coverage only. </w:t>
      </w:r>
    </w:p>
    <w:p w14:paraId="4EFCC945" w14:textId="77777777" w:rsidR="0088636B" w:rsidRDefault="0088636B" w:rsidP="00622730">
      <w:pPr>
        <w:jc w:val="both"/>
      </w:pPr>
    </w:p>
    <w:p w14:paraId="52C22CD7" w14:textId="77777777" w:rsidR="0088636B" w:rsidRPr="0088636B" w:rsidRDefault="003F0110" w:rsidP="00622730">
      <w:pPr>
        <w:pStyle w:val="Heading3"/>
        <w:keepNext w:val="0"/>
        <w:keepLines w:val="0"/>
        <w:jc w:val="both"/>
      </w:pPr>
      <w:bookmarkStart w:id="49" w:name="_Toc65044503"/>
      <w:r w:rsidRPr="0088636B">
        <w:t>Contractor's Insurance</w:t>
      </w:r>
      <w:bookmarkEnd w:id="49"/>
    </w:p>
    <w:p w14:paraId="7E3F0699" w14:textId="77777777" w:rsidR="0088636B" w:rsidRDefault="0088636B" w:rsidP="00622730">
      <w:pPr>
        <w:jc w:val="both"/>
      </w:pPr>
    </w:p>
    <w:p w14:paraId="52ED1B42" w14:textId="77777777" w:rsidR="005E4D44" w:rsidRPr="005E4D44" w:rsidRDefault="005E4D44" w:rsidP="00622730">
      <w:pPr>
        <w:jc w:val="both"/>
      </w:pPr>
      <w:r w:rsidRPr="005E4D44">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r w:rsidR="002A3028">
        <w:t>The cost of such insurance shall be included in the total contract amount.</w:t>
      </w:r>
    </w:p>
    <w:p w14:paraId="6D3BA098" w14:textId="77777777" w:rsidR="005E4D44" w:rsidRPr="005E4D44" w:rsidRDefault="005E4D44" w:rsidP="00622730">
      <w:pPr>
        <w:jc w:val="both"/>
      </w:pPr>
    </w:p>
    <w:p w14:paraId="238CDD75" w14:textId="77777777" w:rsidR="005E4D44" w:rsidRPr="005E4D44" w:rsidRDefault="005E4D44" w:rsidP="00622730">
      <w:pPr>
        <w:pStyle w:val="Heading3"/>
        <w:keepNext w:val="0"/>
        <w:keepLines w:val="0"/>
        <w:jc w:val="both"/>
      </w:pPr>
      <w:bookmarkStart w:id="50" w:name="_Toc65044504"/>
      <w:r w:rsidRPr="00A81F03">
        <w:t>Minimum Scope and Limits of Insurance</w:t>
      </w:r>
      <w:bookmarkEnd w:id="50"/>
    </w:p>
    <w:p w14:paraId="6E189D41" w14:textId="77777777" w:rsidR="005E4D44" w:rsidRPr="005E4D44" w:rsidRDefault="005E4D44" w:rsidP="00622730">
      <w:pPr>
        <w:jc w:val="both"/>
      </w:pPr>
    </w:p>
    <w:p w14:paraId="4155B8F4" w14:textId="77777777" w:rsidR="005E4D44" w:rsidRPr="005E4D44" w:rsidRDefault="005E4D44" w:rsidP="009E7118">
      <w:pPr>
        <w:pStyle w:val="Heading4"/>
        <w:keepNext w:val="0"/>
        <w:keepLines w:val="0"/>
        <w:numPr>
          <w:ilvl w:val="3"/>
          <w:numId w:val="9"/>
        </w:numPr>
        <w:jc w:val="both"/>
      </w:pPr>
      <w:r w:rsidRPr="005E4D44">
        <w:t>Workers Compensation</w:t>
      </w:r>
    </w:p>
    <w:p w14:paraId="10A549AD" w14:textId="77777777" w:rsidR="00D52FDA" w:rsidRDefault="00D52FDA" w:rsidP="00622730">
      <w:pPr>
        <w:jc w:val="both"/>
      </w:pPr>
    </w:p>
    <w:p w14:paraId="30082DF1" w14:textId="77777777" w:rsidR="005E4D44" w:rsidRPr="005E4D44" w:rsidRDefault="005E4D44" w:rsidP="00622730">
      <w:pPr>
        <w:jc w:val="both"/>
      </w:pPr>
      <w:r w:rsidRPr="005E4D44">
        <w:t>Workers Compensation insurance shall be in compliance with the Workers Compensation law of the State of the Contractor’s headquarters. Employers Liability is included with a minimum limit of $1,000,000 per accident/per disease/per employee.</w:t>
      </w:r>
      <w:r w:rsidR="00A81F03">
        <w:t xml:space="preserve"> </w:t>
      </w:r>
      <w:r w:rsidRPr="005E4D44">
        <w:t>If work is to be performed over water and involves maritime exposure, applicable LHWCA, Jones Act, or other maritime law coverage shall be included.</w:t>
      </w:r>
      <w:r w:rsidR="004008EA">
        <w:t xml:space="preserve"> </w:t>
      </w:r>
      <w:r w:rsidRPr="005E4D44">
        <w:t>A.M. Best's insurance company rating requirement may be waived for workers compensation coverage only.</w:t>
      </w:r>
      <w:r w:rsidR="004008EA">
        <w:t xml:space="preserve"> </w:t>
      </w:r>
    </w:p>
    <w:p w14:paraId="44D743F4" w14:textId="77777777" w:rsidR="005E4D44" w:rsidRDefault="005E4D44" w:rsidP="00622730">
      <w:pPr>
        <w:jc w:val="both"/>
      </w:pPr>
    </w:p>
    <w:p w14:paraId="1156B379" w14:textId="77777777" w:rsidR="005E4D44" w:rsidRPr="005E4D44" w:rsidRDefault="005E4D44" w:rsidP="009E7118">
      <w:pPr>
        <w:pStyle w:val="Heading4"/>
        <w:keepNext w:val="0"/>
        <w:keepLines w:val="0"/>
        <w:numPr>
          <w:ilvl w:val="3"/>
          <w:numId w:val="9"/>
        </w:numPr>
        <w:jc w:val="both"/>
      </w:pPr>
      <w:r w:rsidRPr="00B41D00">
        <w:t>Commercial General Liability</w:t>
      </w:r>
    </w:p>
    <w:p w14:paraId="462FD58A" w14:textId="77777777" w:rsidR="00D52FDA" w:rsidRDefault="00D52FDA" w:rsidP="00622730">
      <w:pPr>
        <w:jc w:val="both"/>
      </w:pPr>
    </w:p>
    <w:p w14:paraId="341FEBE5" w14:textId="77777777" w:rsidR="005E4D44" w:rsidRPr="005E4D44" w:rsidRDefault="005E4D44" w:rsidP="00622730">
      <w:pPr>
        <w:jc w:val="both"/>
      </w:pPr>
      <w:r w:rsidRPr="005E4D44">
        <w:t xml:space="preserve">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w:t>
      </w:r>
      <w:r w:rsidRPr="005E4D44">
        <w:lastRenderedPageBreak/>
        <w:t>occurrence coverage form CG 00 01 (current form approved for use in Louisiana), or equivalent, is to be used in the policy. Claims-made form is unacceptable.</w:t>
      </w:r>
    </w:p>
    <w:p w14:paraId="47A98516" w14:textId="77777777" w:rsidR="00BC532E" w:rsidRDefault="00BC532E" w:rsidP="00622730">
      <w:pPr>
        <w:jc w:val="both"/>
      </w:pPr>
    </w:p>
    <w:p w14:paraId="4D636F1D" w14:textId="77777777" w:rsidR="005E4D44" w:rsidRPr="00B41D00" w:rsidRDefault="005E4D44" w:rsidP="009E7118">
      <w:pPr>
        <w:pStyle w:val="Heading4"/>
        <w:keepNext w:val="0"/>
        <w:keepLines w:val="0"/>
        <w:numPr>
          <w:ilvl w:val="3"/>
          <w:numId w:val="9"/>
        </w:numPr>
        <w:jc w:val="both"/>
      </w:pPr>
      <w:r w:rsidRPr="00B41D00">
        <w:t>Professional Liability (Errors and Omissions)</w:t>
      </w:r>
    </w:p>
    <w:p w14:paraId="7AAA885E" w14:textId="77777777" w:rsidR="00D52FDA" w:rsidRDefault="00D52FDA" w:rsidP="00622730">
      <w:pPr>
        <w:jc w:val="both"/>
      </w:pPr>
    </w:p>
    <w:p w14:paraId="7B3E805F" w14:textId="77777777" w:rsidR="00B41D00" w:rsidRDefault="005E4D44" w:rsidP="00622730">
      <w:pPr>
        <w:jc w:val="both"/>
      </w:pPr>
      <w:r w:rsidRPr="005E4D44">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w:t>
      </w:r>
    </w:p>
    <w:p w14:paraId="27CFB107" w14:textId="77777777" w:rsidR="00BC532E" w:rsidRDefault="00BC532E" w:rsidP="00622730">
      <w:pPr>
        <w:jc w:val="both"/>
      </w:pPr>
    </w:p>
    <w:p w14:paraId="65C71E66" w14:textId="77777777" w:rsidR="005E4D44" w:rsidRPr="005E4D44" w:rsidRDefault="005E4D44" w:rsidP="009E7118">
      <w:pPr>
        <w:pStyle w:val="Heading4"/>
        <w:keepNext w:val="0"/>
        <w:keepLines w:val="0"/>
        <w:numPr>
          <w:ilvl w:val="3"/>
          <w:numId w:val="9"/>
        </w:numPr>
        <w:jc w:val="both"/>
      </w:pPr>
      <w:r w:rsidRPr="00B41D00">
        <w:t>Automobile Liability</w:t>
      </w:r>
    </w:p>
    <w:p w14:paraId="22E62C7D" w14:textId="77777777" w:rsidR="00D52FDA" w:rsidRDefault="00D52FDA" w:rsidP="00622730">
      <w:pPr>
        <w:jc w:val="both"/>
      </w:pPr>
    </w:p>
    <w:p w14:paraId="73456D6E" w14:textId="77777777" w:rsidR="005E4D44" w:rsidRPr="005E4D44" w:rsidRDefault="005E4D44" w:rsidP="00622730">
      <w:pPr>
        <w:jc w:val="both"/>
      </w:pPr>
      <w:r w:rsidRPr="005E4D44">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E4D44">
        <w:noBreakHyphen/>
        <w:t>owned automobiles.</w:t>
      </w:r>
    </w:p>
    <w:p w14:paraId="498413BD" w14:textId="77777777" w:rsidR="005E4D44" w:rsidRDefault="005E4D44" w:rsidP="00622730">
      <w:pPr>
        <w:jc w:val="both"/>
      </w:pPr>
    </w:p>
    <w:p w14:paraId="6AF62062" w14:textId="77777777" w:rsidR="005E4D44" w:rsidRPr="00B41D00" w:rsidRDefault="005E4D44" w:rsidP="009E7118">
      <w:pPr>
        <w:pStyle w:val="Heading4"/>
        <w:keepNext w:val="0"/>
        <w:keepLines w:val="0"/>
        <w:numPr>
          <w:ilvl w:val="3"/>
          <w:numId w:val="9"/>
        </w:numPr>
        <w:jc w:val="both"/>
      </w:pPr>
      <w:r w:rsidRPr="00B41D00">
        <w:t>Cyber Liability</w:t>
      </w:r>
    </w:p>
    <w:p w14:paraId="7F4550ED" w14:textId="77777777" w:rsidR="00D52FDA" w:rsidRDefault="00D52FDA" w:rsidP="00622730">
      <w:pPr>
        <w:jc w:val="both"/>
      </w:pPr>
    </w:p>
    <w:p w14:paraId="213E81B8" w14:textId="77777777" w:rsidR="00B41D00" w:rsidRDefault="005E4D44" w:rsidP="00622730">
      <w:pPr>
        <w:jc w:val="both"/>
      </w:pPr>
      <w:r w:rsidRPr="005E4D44">
        <w:t>Cyber liability insurance, including first-party costs, due to an electronic breach that compromises the State’s confidential data shall have a minimum limit per occurrence of</w:t>
      </w:r>
      <w:r w:rsidR="00A65875">
        <w:t xml:space="preserve"> $1,000,000</w:t>
      </w:r>
      <w:r w:rsidRPr="005E4D44">
        <w:t>.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w:t>
      </w:r>
      <w:r w:rsidR="00B41D00" w:rsidRPr="005E4D44">
        <w:t>payment of premium.</w:t>
      </w:r>
    </w:p>
    <w:p w14:paraId="76033FCA" w14:textId="77777777" w:rsidR="00BC532E" w:rsidRDefault="00BC532E" w:rsidP="00622730">
      <w:pPr>
        <w:jc w:val="both"/>
      </w:pPr>
    </w:p>
    <w:p w14:paraId="75B32150" w14:textId="77777777" w:rsidR="005E4D44" w:rsidRPr="005E4D44" w:rsidRDefault="00A37B6B" w:rsidP="00622730">
      <w:pPr>
        <w:pStyle w:val="Heading3"/>
        <w:keepNext w:val="0"/>
        <w:keepLines w:val="0"/>
        <w:jc w:val="both"/>
      </w:pPr>
      <w:bookmarkStart w:id="51" w:name="_Toc65044505"/>
      <w:r w:rsidRPr="00937E47">
        <w:t xml:space="preserve">Deductibles </w:t>
      </w:r>
      <w:r>
        <w:t>a</w:t>
      </w:r>
      <w:r w:rsidRPr="00937E47">
        <w:t>nd Self</w:t>
      </w:r>
      <w:r w:rsidRPr="00937E47">
        <w:noBreakHyphen/>
        <w:t>Insured Retentions</w:t>
      </w:r>
      <w:bookmarkEnd w:id="51"/>
    </w:p>
    <w:p w14:paraId="741200DB" w14:textId="77777777" w:rsidR="005E4D44" w:rsidRPr="005E4D44" w:rsidRDefault="005E4D44" w:rsidP="00622730">
      <w:pPr>
        <w:jc w:val="both"/>
      </w:pPr>
    </w:p>
    <w:p w14:paraId="71B7C911" w14:textId="77777777" w:rsidR="005E4D44" w:rsidRPr="005E4D44" w:rsidRDefault="005E4D44" w:rsidP="00622730">
      <w:pPr>
        <w:jc w:val="both"/>
      </w:pPr>
      <w:r w:rsidRPr="005E4D44">
        <w:t>Any deductibles or self-insured retentions must be declared to and accepted by the Agency. The Contractor shall be responsible for all deductibles and self-insured retentions.</w:t>
      </w:r>
      <w:r w:rsidR="004008EA">
        <w:t xml:space="preserve"> </w:t>
      </w:r>
    </w:p>
    <w:p w14:paraId="32A98697" w14:textId="77777777" w:rsidR="005E4D44" w:rsidRPr="005E4D44" w:rsidRDefault="005E4D44" w:rsidP="00622730">
      <w:pPr>
        <w:jc w:val="both"/>
      </w:pPr>
    </w:p>
    <w:p w14:paraId="2C9D1A9C" w14:textId="77777777" w:rsidR="005E4D44" w:rsidRPr="005E4D44" w:rsidRDefault="00A37B6B" w:rsidP="00622730">
      <w:pPr>
        <w:pStyle w:val="Heading3"/>
        <w:keepNext w:val="0"/>
        <w:keepLines w:val="0"/>
        <w:jc w:val="both"/>
      </w:pPr>
      <w:bookmarkStart w:id="52" w:name="_Toc65044506"/>
      <w:r w:rsidRPr="00937E47">
        <w:t>Other Insurance Provisions</w:t>
      </w:r>
      <w:bookmarkEnd w:id="52"/>
    </w:p>
    <w:p w14:paraId="22129EA7" w14:textId="77777777" w:rsidR="005E4D44" w:rsidRPr="005E4D44" w:rsidRDefault="005E4D44" w:rsidP="00622730">
      <w:pPr>
        <w:jc w:val="both"/>
      </w:pPr>
    </w:p>
    <w:p w14:paraId="3F5D2730" w14:textId="77777777" w:rsidR="005E4D44" w:rsidRPr="005E4D44" w:rsidRDefault="005E4D44" w:rsidP="00622730">
      <w:pPr>
        <w:jc w:val="both"/>
      </w:pPr>
      <w:r w:rsidRPr="005E4D44">
        <w:t>The policies are to contain, or be endorsed to contain, the following provisions:</w:t>
      </w:r>
    </w:p>
    <w:p w14:paraId="73B530F4" w14:textId="77777777" w:rsidR="005E4D44" w:rsidRPr="005E4D44" w:rsidRDefault="005E4D44" w:rsidP="00622730">
      <w:pPr>
        <w:jc w:val="both"/>
      </w:pPr>
    </w:p>
    <w:p w14:paraId="0923FCA7" w14:textId="77777777" w:rsidR="005E4D44" w:rsidRPr="005E4D44" w:rsidRDefault="005E4D44" w:rsidP="009E7118">
      <w:pPr>
        <w:pStyle w:val="Heading4"/>
        <w:keepNext w:val="0"/>
        <w:keepLines w:val="0"/>
        <w:numPr>
          <w:ilvl w:val="3"/>
          <w:numId w:val="9"/>
        </w:numPr>
        <w:jc w:val="both"/>
      </w:pPr>
      <w:r w:rsidRPr="005E4D44">
        <w:t>Commercial General Liability, Automobile Liability, and Cyber Liability Coverages</w:t>
      </w:r>
    </w:p>
    <w:p w14:paraId="44A03775" w14:textId="77777777" w:rsidR="005E4D44" w:rsidRPr="005E4D44" w:rsidRDefault="005E4D44" w:rsidP="00622730">
      <w:pPr>
        <w:jc w:val="both"/>
      </w:pPr>
    </w:p>
    <w:p w14:paraId="517C6476" w14:textId="77777777" w:rsidR="005E4D44" w:rsidRPr="005E4D44" w:rsidRDefault="005E4D44" w:rsidP="00622730">
      <w:pPr>
        <w:jc w:val="both"/>
      </w:pPr>
      <w:r w:rsidRPr="005E4D44">
        <w:lastRenderedPageBreak/>
        <w:t xml:space="preserve">The Agency, its officers, agents, employees and volunteers shall be named as an additional insured as regards negligence by the </w:t>
      </w:r>
      <w:r w:rsidR="00734BB9" w:rsidRPr="005E4D44">
        <w:t>Contractor</w:t>
      </w:r>
      <w:r w:rsidRPr="005E4D44">
        <w:t>. ISO Forms CG 20 10 (for ongoing work) AND CG 20 37 (for completed work) (current forms approved for use in Louisiana), or equivalents, are to be used when applicable.</w:t>
      </w:r>
      <w:r w:rsidR="004008EA">
        <w:t xml:space="preserve"> </w:t>
      </w:r>
      <w:r w:rsidRPr="005E4D44">
        <w:t xml:space="preserve">The coverage shall contain no special limitations on the scope of protection afforded to the Agency. </w:t>
      </w:r>
    </w:p>
    <w:p w14:paraId="2C26DE5B" w14:textId="77777777" w:rsidR="005E4D44" w:rsidRPr="005E4D44" w:rsidRDefault="005E4D44" w:rsidP="00622730">
      <w:pPr>
        <w:jc w:val="both"/>
      </w:pPr>
    </w:p>
    <w:p w14:paraId="6A2D1A94" w14:textId="77777777" w:rsidR="005E4D44" w:rsidRPr="005E4D44" w:rsidRDefault="005E4D44" w:rsidP="00622730">
      <w:pPr>
        <w:jc w:val="both"/>
      </w:pPr>
      <w:r w:rsidRPr="005E4D44">
        <w:t>The Contractor’s insurance shall be primary as respects the Agency, its officers, agents, employees and volunteers for any and all losses that occur</w:t>
      </w:r>
      <w:r w:rsidR="00D52FDA">
        <w:t xml:space="preserve"> under the contract. </w:t>
      </w:r>
      <w:r w:rsidRPr="005E4D44">
        <w:t>Any insurance or self-insurance maintained by the Agency shall be excess and non-contributory of the Contractor’s insurance.</w:t>
      </w:r>
    </w:p>
    <w:p w14:paraId="5F619195" w14:textId="77777777" w:rsidR="005E4D44" w:rsidRPr="005E4D44" w:rsidRDefault="005E4D44" w:rsidP="00622730">
      <w:pPr>
        <w:jc w:val="both"/>
      </w:pPr>
    </w:p>
    <w:p w14:paraId="3D1AD799" w14:textId="77777777" w:rsidR="005E4D44" w:rsidRPr="005E4D44" w:rsidRDefault="005E4D44" w:rsidP="009E7118">
      <w:pPr>
        <w:pStyle w:val="Heading4"/>
        <w:keepNext w:val="0"/>
        <w:keepLines w:val="0"/>
        <w:numPr>
          <w:ilvl w:val="3"/>
          <w:numId w:val="9"/>
        </w:numPr>
        <w:jc w:val="both"/>
      </w:pPr>
      <w:r w:rsidRPr="005E4D44">
        <w:t>Workers Compensation and Employers Liability Coverage</w:t>
      </w:r>
    </w:p>
    <w:p w14:paraId="49CDD396" w14:textId="77777777" w:rsidR="005E4D44" w:rsidRPr="005E4D44" w:rsidRDefault="005E4D44" w:rsidP="00622730">
      <w:pPr>
        <w:jc w:val="both"/>
      </w:pPr>
    </w:p>
    <w:p w14:paraId="783AF482" w14:textId="77777777" w:rsidR="005E4D44" w:rsidRPr="005E4D44" w:rsidRDefault="005E4D44" w:rsidP="00622730">
      <w:pPr>
        <w:jc w:val="both"/>
      </w:pPr>
      <w:r w:rsidRPr="005E4D44">
        <w:t>To the fullest extent allowed by law, the insurer shall agree to waive all rights of subrogation against the Agency, its officers, agents, employees and volunteers for losses arising from work performed by the Contractor for the Agency.</w:t>
      </w:r>
    </w:p>
    <w:p w14:paraId="08C32953" w14:textId="77777777" w:rsidR="005E4D44" w:rsidRPr="005E4D44" w:rsidRDefault="005E4D44" w:rsidP="00622730">
      <w:pPr>
        <w:jc w:val="both"/>
      </w:pPr>
    </w:p>
    <w:p w14:paraId="4214FFA3" w14:textId="77777777" w:rsidR="005E4D44" w:rsidRPr="005E4D44" w:rsidRDefault="005E4D44" w:rsidP="009E7118">
      <w:pPr>
        <w:pStyle w:val="Heading4"/>
        <w:keepNext w:val="0"/>
        <w:keepLines w:val="0"/>
        <w:numPr>
          <w:ilvl w:val="3"/>
          <w:numId w:val="9"/>
        </w:numPr>
        <w:jc w:val="both"/>
      </w:pPr>
      <w:r w:rsidRPr="005E4D44">
        <w:t>All Coverages</w:t>
      </w:r>
    </w:p>
    <w:p w14:paraId="3A9FE9AE" w14:textId="77777777" w:rsidR="005E4D44" w:rsidRPr="005E4D44" w:rsidRDefault="005E4D44" w:rsidP="00622730">
      <w:pPr>
        <w:jc w:val="both"/>
      </w:pPr>
    </w:p>
    <w:p w14:paraId="23D48D68" w14:textId="77777777" w:rsidR="005E4D44" w:rsidRPr="005E4D44" w:rsidRDefault="005E4D44" w:rsidP="00622730">
      <w:pPr>
        <w:jc w:val="both"/>
      </w:pPr>
      <w:r w:rsidRPr="005E4D44">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2C41966A" w14:textId="77777777" w:rsidR="005E4D44" w:rsidRPr="005E4D44" w:rsidRDefault="005E4D44" w:rsidP="00622730">
      <w:pPr>
        <w:jc w:val="both"/>
      </w:pPr>
    </w:p>
    <w:p w14:paraId="6B342CDC" w14:textId="472A0B7F" w:rsidR="005E4D44" w:rsidRPr="005E4D44" w:rsidRDefault="005E4D44" w:rsidP="00622730">
      <w:pPr>
        <w:jc w:val="both"/>
      </w:pPr>
      <w:r w:rsidRPr="005E4D44">
        <w:t>The acceptance of the completed work, payment, failure of the Agency to require proof of compliance, or Agency’s acceptance of a non-compliant certificate of insurance shall</w:t>
      </w:r>
      <w:r w:rsidR="00095501">
        <w:t xml:space="preserve"> not</w:t>
      </w:r>
      <w:r w:rsidRPr="005E4D44">
        <w:t xml:space="preserve"> release the Contractor from the obligations of the insurance requirements or indemnification agreement.</w:t>
      </w:r>
    </w:p>
    <w:p w14:paraId="4BA9D148" w14:textId="77777777" w:rsidR="005E4D44" w:rsidRPr="005E4D44" w:rsidRDefault="005E4D44" w:rsidP="00622730">
      <w:pPr>
        <w:jc w:val="both"/>
      </w:pPr>
    </w:p>
    <w:p w14:paraId="4CCE9D95" w14:textId="77777777" w:rsidR="005E4D44" w:rsidRPr="005E4D44" w:rsidRDefault="005E4D44" w:rsidP="00622730">
      <w:pPr>
        <w:jc w:val="both"/>
      </w:pPr>
      <w:r w:rsidRPr="005E4D44">
        <w:t>The insurance companies issuing the policies shall have no recourse against the Agency for payment of premiums or for assessments under any form of the policies.</w:t>
      </w:r>
    </w:p>
    <w:p w14:paraId="2D804295" w14:textId="77777777" w:rsidR="005E4D44" w:rsidRPr="005E4D44" w:rsidRDefault="005E4D44" w:rsidP="00622730">
      <w:pPr>
        <w:jc w:val="both"/>
      </w:pPr>
    </w:p>
    <w:p w14:paraId="2C8725B9" w14:textId="77777777" w:rsidR="005E4D44" w:rsidRPr="005E4D44" w:rsidRDefault="005E4D44" w:rsidP="00622730">
      <w:pPr>
        <w:jc w:val="both"/>
      </w:pPr>
      <w:r w:rsidRPr="005E4D44">
        <w:t>Any failure of the Contractor to comply with reporting provisions of the policy shall not affect coverage provided to the Agency, its officers, agents, employees and volunteers.</w:t>
      </w:r>
    </w:p>
    <w:p w14:paraId="57BEEAA5" w14:textId="77777777" w:rsidR="005E4D44" w:rsidRPr="005E4D44" w:rsidRDefault="005E4D44" w:rsidP="00622730">
      <w:pPr>
        <w:jc w:val="both"/>
      </w:pPr>
    </w:p>
    <w:p w14:paraId="523C9DDF" w14:textId="77777777" w:rsidR="005E4D44" w:rsidRPr="005E4D44" w:rsidRDefault="00A37B6B" w:rsidP="00622730">
      <w:pPr>
        <w:pStyle w:val="Heading3"/>
        <w:keepNext w:val="0"/>
        <w:keepLines w:val="0"/>
        <w:jc w:val="both"/>
      </w:pPr>
      <w:bookmarkStart w:id="53" w:name="_Toc65044507"/>
      <w:r w:rsidRPr="00937E47">
        <w:t xml:space="preserve">Acceptability </w:t>
      </w:r>
      <w:r>
        <w:t>o</w:t>
      </w:r>
      <w:r w:rsidRPr="00937E47">
        <w:t>f Insurers</w:t>
      </w:r>
      <w:bookmarkEnd w:id="53"/>
    </w:p>
    <w:p w14:paraId="7A815D5C" w14:textId="77777777" w:rsidR="005E4D44" w:rsidRPr="005E4D44" w:rsidRDefault="005E4D44" w:rsidP="00622730">
      <w:pPr>
        <w:jc w:val="both"/>
      </w:pPr>
    </w:p>
    <w:p w14:paraId="4FE77B19" w14:textId="77777777" w:rsidR="005E4D44" w:rsidRPr="005E4D44" w:rsidRDefault="005E4D44" w:rsidP="00622730">
      <w:pPr>
        <w:jc w:val="both"/>
      </w:pPr>
      <w:r w:rsidRPr="005E4D44">
        <w:t xml:space="preserve">All required insurance shall be provided by a company or companies lawfully authorized to do business in the jurisdiction in which the Project is located. Insurance shall be placed with insurers with an A.M. Best's rating of </w:t>
      </w:r>
      <w:r w:rsidRPr="006D5BC3">
        <w:rPr>
          <w:b/>
        </w:rPr>
        <w:t>A-:VI or higher</w:t>
      </w:r>
      <w:r w:rsidRPr="005E4D44">
        <w:t xml:space="preserve">. This rating requirement may be waived for workers compensation coverage only. </w:t>
      </w:r>
    </w:p>
    <w:p w14:paraId="7E6A3E7A" w14:textId="77777777" w:rsidR="005E4D44" w:rsidRPr="005E4D44" w:rsidRDefault="005E4D44" w:rsidP="00622730">
      <w:pPr>
        <w:jc w:val="both"/>
      </w:pPr>
    </w:p>
    <w:p w14:paraId="4CEBCAB3" w14:textId="77777777" w:rsidR="005E4D44" w:rsidRPr="005E4D44" w:rsidRDefault="005E4D44" w:rsidP="00622730">
      <w:pPr>
        <w:jc w:val="both"/>
      </w:pPr>
      <w:r w:rsidRPr="005E4D44">
        <w:t>If at any time an insurer issuing any such policy does not meet the minimum A.M. Best rating, the Contractor shall obtain a policy with an insurer that meets the A.M. Best rating and shall submit another Certificate of Insurance within 30 days.</w:t>
      </w:r>
    </w:p>
    <w:p w14:paraId="0CCC22F3" w14:textId="77777777" w:rsidR="005E4D44" w:rsidRPr="005E4D44" w:rsidRDefault="005E4D44" w:rsidP="00622730">
      <w:pPr>
        <w:jc w:val="both"/>
      </w:pPr>
    </w:p>
    <w:p w14:paraId="0E6589AA" w14:textId="77777777" w:rsidR="005E4D44" w:rsidRPr="005E4D44" w:rsidRDefault="00A37B6B" w:rsidP="00622730">
      <w:pPr>
        <w:pStyle w:val="Heading3"/>
        <w:keepNext w:val="0"/>
        <w:keepLines w:val="0"/>
        <w:jc w:val="both"/>
      </w:pPr>
      <w:bookmarkStart w:id="54" w:name="_Toc65044508"/>
      <w:r w:rsidRPr="00937E47">
        <w:t xml:space="preserve">Verification </w:t>
      </w:r>
      <w:r>
        <w:t>o</w:t>
      </w:r>
      <w:r w:rsidRPr="00937E47">
        <w:t>f Coverage</w:t>
      </w:r>
      <w:bookmarkEnd w:id="54"/>
    </w:p>
    <w:p w14:paraId="685EF9E0" w14:textId="77777777" w:rsidR="005E4D44" w:rsidRPr="005E4D44" w:rsidRDefault="005E4D44" w:rsidP="00622730">
      <w:pPr>
        <w:jc w:val="both"/>
      </w:pPr>
    </w:p>
    <w:p w14:paraId="1EA4EC48" w14:textId="77777777" w:rsidR="005E4D44" w:rsidRPr="005E4D44" w:rsidRDefault="005E4D44" w:rsidP="00622730">
      <w:pPr>
        <w:jc w:val="both"/>
      </w:pPr>
      <w:r w:rsidRPr="005E4D44">
        <w:lastRenderedPageBreak/>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38093AD5" w14:textId="77777777" w:rsidR="005E4D44" w:rsidRPr="005E4D44" w:rsidRDefault="005E4D44" w:rsidP="00622730">
      <w:pPr>
        <w:jc w:val="both"/>
      </w:pPr>
    </w:p>
    <w:p w14:paraId="5522CB74" w14:textId="77777777" w:rsidR="005E4D44" w:rsidRPr="005E4D44" w:rsidRDefault="005E4D44" w:rsidP="00622730">
      <w:pPr>
        <w:jc w:val="both"/>
      </w:pPr>
      <w:r w:rsidRPr="005E4D44">
        <w:t xml:space="preserve">The Certificate Holder </w:t>
      </w:r>
      <w:r w:rsidR="00D52FDA">
        <w:t>s</w:t>
      </w:r>
      <w:r w:rsidRPr="005E4D44">
        <w:t>hall be listed as follows:</w:t>
      </w:r>
    </w:p>
    <w:p w14:paraId="32E40552" w14:textId="77777777" w:rsidR="005E4D44" w:rsidRPr="005E4D44" w:rsidRDefault="005E4D44" w:rsidP="00622730">
      <w:pPr>
        <w:jc w:val="both"/>
      </w:pPr>
    </w:p>
    <w:p w14:paraId="70ACEF01" w14:textId="77777777" w:rsidR="005E4D44" w:rsidRDefault="005E4D44" w:rsidP="00622730">
      <w:pPr>
        <w:jc w:val="both"/>
      </w:pPr>
      <w:r w:rsidRPr="005E4D44">
        <w:t>State of Louisiana</w:t>
      </w:r>
    </w:p>
    <w:p w14:paraId="3559FFDC" w14:textId="77777777" w:rsidR="005E4D44" w:rsidRDefault="00084275" w:rsidP="00622730">
      <w:pPr>
        <w:jc w:val="both"/>
      </w:pPr>
      <w:sdt>
        <w:sdtPr>
          <w:alias w:val="Enter Agency name"/>
          <w:tag w:val="Enter Agency name"/>
          <w:id w:val="-2134310632"/>
          <w:placeholder>
            <w:docPart w:val="785D85D39AE644AE9015B9198149BB35"/>
          </w:placeholder>
          <w:temporary/>
          <w:showingPlcHdr/>
          <w15:color w:val="FF0000"/>
        </w:sdtPr>
        <w:sdtEndPr/>
        <w:sdtContent>
          <w:r w:rsidR="008222D3" w:rsidRPr="008222D3">
            <w:rPr>
              <w:rStyle w:val="PlaceholderText"/>
              <w:color w:val="4472C4" w:themeColor="accent5"/>
            </w:rPr>
            <w:t>Click here to enter t</w:t>
          </w:r>
          <w:r w:rsidR="008222D3">
            <w:rPr>
              <w:rStyle w:val="PlaceholderText"/>
              <w:color w:val="4472C4" w:themeColor="accent5"/>
            </w:rPr>
            <w:t>he Agency Name</w:t>
          </w:r>
        </w:sdtContent>
      </w:sdt>
      <w:r w:rsidR="005E4D44" w:rsidRPr="005E4D44">
        <w:t>, Its Officers, Agents, Employees and Volunteers</w:t>
      </w:r>
    </w:p>
    <w:sdt>
      <w:sdtPr>
        <w:alias w:val="Enter Agency address, city, state, and zip"/>
        <w:tag w:val="Enter Agency address, city, state, and zip"/>
        <w:id w:val="-550702236"/>
        <w:placeholder>
          <w:docPart w:val="85EF52CAD8344BD2A2DF4E2FA4428B3F"/>
        </w:placeholder>
        <w:temporary/>
        <w:showingPlcHdr/>
        <w15:color w:val="FF0000"/>
      </w:sdtPr>
      <w:sdtEndPr/>
      <w:sdtContent>
        <w:p w14:paraId="58B9768F" w14:textId="77777777" w:rsidR="00C70E79" w:rsidRPr="005E4D44" w:rsidRDefault="00C70E79" w:rsidP="00622730">
          <w:pPr>
            <w:jc w:val="both"/>
          </w:pPr>
          <w:r w:rsidRPr="00C70E79">
            <w:rPr>
              <w:rStyle w:val="PlaceholderText"/>
              <w:color w:val="4472C4" w:themeColor="accent5"/>
            </w:rPr>
            <w:t>Click here to enter the Agency’s address, city, state, and zip code</w:t>
          </w:r>
          <w:r w:rsidRPr="003879AC">
            <w:rPr>
              <w:rStyle w:val="PlaceholderText"/>
            </w:rPr>
            <w:t>.</w:t>
          </w:r>
        </w:p>
      </w:sdtContent>
    </w:sdt>
    <w:sdt>
      <w:sdtPr>
        <w:alias w:val="Enter project or contract to be listed on the certificate"/>
        <w:tag w:val="Enter project or contract to be "/>
        <w:id w:val="1285317464"/>
        <w:placeholder>
          <w:docPart w:val="0D2FCCDBCE884863985F0A8FBE6A929C"/>
        </w:placeholder>
        <w:temporary/>
        <w:showingPlcHdr/>
        <w15:color w:val="FF0000"/>
      </w:sdtPr>
      <w:sdtEndPr/>
      <w:sdtContent>
        <w:p w14:paraId="5E062B68" w14:textId="77777777" w:rsidR="00C70E79" w:rsidRPr="005E4D44" w:rsidRDefault="00C70E79" w:rsidP="00622730">
          <w:pPr>
            <w:jc w:val="both"/>
          </w:pPr>
          <w:r w:rsidRPr="00C70E79">
            <w:rPr>
              <w:rStyle w:val="PlaceholderText"/>
              <w:color w:val="4472C4" w:themeColor="accent5"/>
            </w:rPr>
            <w:t>Click here to enter the Project or Contract #</w:t>
          </w:r>
        </w:p>
      </w:sdtContent>
    </w:sdt>
    <w:p w14:paraId="2DBC1E5B" w14:textId="77777777" w:rsidR="005E4D44" w:rsidRPr="005E4D44" w:rsidRDefault="005E4D44" w:rsidP="00622730">
      <w:pPr>
        <w:jc w:val="both"/>
      </w:pPr>
    </w:p>
    <w:p w14:paraId="24E56047" w14:textId="77777777" w:rsidR="005E4D44" w:rsidRPr="005E4D44" w:rsidRDefault="005E4D44" w:rsidP="00622730">
      <w:pPr>
        <w:jc w:val="both"/>
      </w:pPr>
      <w:r w:rsidRPr="005E4D44">
        <w:t>In addition to the Certificates, Contractor shall submit the declarations page and the cancellation provision for each insurance policy. The Agency reserves the right to request complete certified copies of all required insurance policies at any time.</w:t>
      </w:r>
    </w:p>
    <w:p w14:paraId="0EAB47C2" w14:textId="77777777" w:rsidR="005E4D44" w:rsidRPr="005E4D44" w:rsidRDefault="005E4D44" w:rsidP="00622730">
      <w:pPr>
        <w:jc w:val="both"/>
      </w:pPr>
    </w:p>
    <w:p w14:paraId="5BEC8749" w14:textId="77777777" w:rsidR="005E4D44" w:rsidRPr="005E4D44" w:rsidRDefault="005E4D44" w:rsidP="00622730">
      <w:pPr>
        <w:jc w:val="both"/>
      </w:pPr>
      <w:r w:rsidRPr="005E4D44">
        <w:t>Upon failure of the Contractor to furnish, deliver and maintain required insurance, th</w:t>
      </w:r>
      <w:r w:rsidR="00AF7C76">
        <w:t>e</w:t>
      </w:r>
      <w:r w:rsidRPr="005E4D44">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1C0EE2FF" w14:textId="77777777" w:rsidR="005E4D44" w:rsidRPr="005E4D44" w:rsidRDefault="005E4D44" w:rsidP="00622730">
      <w:pPr>
        <w:jc w:val="both"/>
        <w:rPr>
          <w:b/>
        </w:rPr>
      </w:pPr>
    </w:p>
    <w:p w14:paraId="0227248F" w14:textId="77777777" w:rsidR="005E4D44" w:rsidRPr="005E4D44" w:rsidRDefault="00D52FDA" w:rsidP="00622730">
      <w:pPr>
        <w:pStyle w:val="Heading3"/>
        <w:keepNext w:val="0"/>
        <w:keepLines w:val="0"/>
        <w:jc w:val="both"/>
      </w:pPr>
      <w:bookmarkStart w:id="55" w:name="_Toc65044509"/>
      <w:r w:rsidRPr="00937E47">
        <w:t>Subcontractors</w:t>
      </w:r>
      <w:bookmarkEnd w:id="55"/>
    </w:p>
    <w:p w14:paraId="32B24636" w14:textId="77777777" w:rsidR="005E4D44" w:rsidRPr="005E4D44" w:rsidRDefault="005E4D44" w:rsidP="00622730">
      <w:pPr>
        <w:jc w:val="both"/>
      </w:pPr>
    </w:p>
    <w:p w14:paraId="7C3C4B4D" w14:textId="77777777" w:rsidR="005E4D44" w:rsidRPr="005E4D44" w:rsidRDefault="005E4D44" w:rsidP="00622730">
      <w:pPr>
        <w:jc w:val="both"/>
      </w:pPr>
      <w:r w:rsidRPr="005E4D44">
        <w:t xml:space="preserve">Contractor shall include all subcontractors as insureds under its policies </w:t>
      </w:r>
      <w:r w:rsidRPr="005E4D44">
        <w:rPr>
          <w:u w:val="single"/>
        </w:rPr>
        <w:t>OR</w:t>
      </w:r>
      <w:r w:rsidRPr="006D5BC3">
        <w:t xml:space="preserve"> </w:t>
      </w:r>
      <w:r w:rsidRPr="005E4D44">
        <w:t>shall be responsible for verifying and maintaining the Certificates p</w:t>
      </w:r>
      <w:r w:rsidR="00D52FDA">
        <w:t xml:space="preserve">rovided by each subcontractor. </w:t>
      </w:r>
      <w:r w:rsidRPr="005E4D44">
        <w:t>Subcontractors shall be subject to all of the requirements stated herein. The Agency reserves the right to request copies of subcontractor’s Certificates at any time.</w:t>
      </w:r>
    </w:p>
    <w:p w14:paraId="3021B6F8" w14:textId="77777777" w:rsidR="005E4D44" w:rsidRPr="005E4D44" w:rsidRDefault="005E4D44" w:rsidP="00622730">
      <w:pPr>
        <w:jc w:val="both"/>
      </w:pPr>
    </w:p>
    <w:p w14:paraId="18751473" w14:textId="77777777" w:rsidR="005E4D44" w:rsidRPr="005E4D44" w:rsidRDefault="00D52FDA" w:rsidP="00622730">
      <w:pPr>
        <w:pStyle w:val="Heading3"/>
        <w:keepNext w:val="0"/>
        <w:keepLines w:val="0"/>
        <w:jc w:val="both"/>
      </w:pPr>
      <w:bookmarkStart w:id="56" w:name="_Toc65044510"/>
      <w:r w:rsidRPr="00937E47">
        <w:t>Workers Compensation Indemnity</w:t>
      </w:r>
      <w:bookmarkEnd w:id="56"/>
    </w:p>
    <w:p w14:paraId="5E9E36C6" w14:textId="77777777" w:rsidR="005E4D44" w:rsidRPr="005E4D44" w:rsidRDefault="005E4D44" w:rsidP="00622730">
      <w:pPr>
        <w:jc w:val="both"/>
      </w:pPr>
    </w:p>
    <w:p w14:paraId="76A83034" w14:textId="77777777" w:rsidR="005E4D44" w:rsidRPr="005E4D44" w:rsidRDefault="005E4D44" w:rsidP="00622730">
      <w:pPr>
        <w:jc w:val="both"/>
        <w:rPr>
          <w:iCs/>
        </w:rPr>
      </w:pPr>
      <w:r w:rsidRPr="005E4D44">
        <w:rPr>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w:t>
      </w:r>
      <w:r w:rsidR="00D52FDA">
        <w:rPr>
          <w:iCs/>
        </w:rPr>
        <w:t xml:space="preserve">ny circumstance. The parties also </w:t>
      </w:r>
      <w:r w:rsidRPr="005E4D44">
        <w:rPr>
          <w:iCs/>
        </w:rPr>
        <w:t>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w:t>
      </w:r>
      <w:r w:rsidR="00AF7C76">
        <w:rPr>
          <w:iCs/>
        </w:rPr>
        <w:t>e</w:t>
      </w:r>
      <w:r w:rsidRPr="005E4D44">
        <w:rPr>
          <w:iCs/>
        </w:rPr>
        <w:t xml:space="preserve"> contract.</w:t>
      </w:r>
    </w:p>
    <w:p w14:paraId="2D4E38C6" w14:textId="77777777" w:rsidR="005E4D44" w:rsidRPr="005E4D44" w:rsidRDefault="005E4D44" w:rsidP="00622730">
      <w:pPr>
        <w:jc w:val="both"/>
        <w:rPr>
          <w:b/>
        </w:rPr>
      </w:pPr>
    </w:p>
    <w:p w14:paraId="2CE4BD67" w14:textId="77777777" w:rsidR="005E4D44" w:rsidRDefault="005E4D44" w:rsidP="00622730">
      <w:pPr>
        <w:jc w:val="both"/>
      </w:pPr>
    </w:p>
    <w:p w14:paraId="5E42D81B" w14:textId="08DAB8D9" w:rsidR="003F0110" w:rsidRPr="00803429" w:rsidRDefault="00556B0F" w:rsidP="00622730">
      <w:pPr>
        <w:pStyle w:val="Heading2"/>
        <w:jc w:val="both"/>
        <w:rPr>
          <w:highlight w:val="yellow"/>
        </w:rPr>
      </w:pPr>
      <w:bookmarkStart w:id="57" w:name="_Toc509314458"/>
      <w:bookmarkStart w:id="58" w:name="_Toc509382080"/>
      <w:bookmarkStart w:id="59" w:name="_Toc509382185"/>
      <w:bookmarkStart w:id="60" w:name="_Toc509382290"/>
      <w:bookmarkStart w:id="61" w:name="_Toc509382394"/>
      <w:bookmarkStart w:id="62" w:name="_Toc509314461"/>
      <w:bookmarkStart w:id="63" w:name="_Toc509382083"/>
      <w:bookmarkStart w:id="64" w:name="_Toc509382188"/>
      <w:bookmarkStart w:id="65" w:name="_Toc509382293"/>
      <w:bookmarkStart w:id="66" w:name="_Toc509382397"/>
      <w:bookmarkStart w:id="67" w:name="_Toc509314464"/>
      <w:bookmarkStart w:id="68" w:name="_Toc509382086"/>
      <w:bookmarkStart w:id="69" w:name="_Toc509382191"/>
      <w:bookmarkStart w:id="70" w:name="_Toc509382296"/>
      <w:bookmarkStart w:id="71" w:name="_Toc509382400"/>
      <w:bookmarkStart w:id="72" w:name="_Toc509314467"/>
      <w:bookmarkStart w:id="73" w:name="_Toc509382089"/>
      <w:bookmarkStart w:id="74" w:name="_Toc509382194"/>
      <w:bookmarkStart w:id="75" w:name="_Toc509382299"/>
      <w:bookmarkStart w:id="76" w:name="_Toc509382403"/>
      <w:bookmarkStart w:id="77" w:name="_Toc650445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03429">
        <w:rPr>
          <w:highlight w:val="yellow"/>
        </w:rPr>
        <w:lastRenderedPageBreak/>
        <w:t>Duty To Defend</w:t>
      </w:r>
      <w:bookmarkEnd w:id="77"/>
      <w:r w:rsidRPr="00803429">
        <w:rPr>
          <w:highlight w:val="yellow"/>
        </w:rPr>
        <w:t xml:space="preserve"> </w:t>
      </w:r>
    </w:p>
    <w:p w14:paraId="45696CC8" w14:textId="77777777" w:rsidR="003F0110" w:rsidRPr="004D0BF9" w:rsidRDefault="003F0110" w:rsidP="00622730">
      <w:pPr>
        <w:jc w:val="both"/>
        <w:rPr>
          <w:highlight w:val="yellow"/>
        </w:rPr>
      </w:pPr>
    </w:p>
    <w:p w14:paraId="6BDB8430" w14:textId="58730CFB" w:rsidR="003F0110" w:rsidRDefault="00A46164" w:rsidP="00622730">
      <w:pPr>
        <w:jc w:val="both"/>
      </w:pPr>
      <w:r w:rsidRPr="004D0BF9">
        <w:rPr>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w:t>
      </w:r>
      <w:r w:rsidRPr="00A46164">
        <w:t>l.</w:t>
      </w:r>
    </w:p>
    <w:p w14:paraId="37D01B21" w14:textId="77777777" w:rsidR="00A46164" w:rsidRPr="004D0BF9" w:rsidRDefault="00A46164" w:rsidP="00A46164">
      <w:pPr>
        <w:pStyle w:val="Heading2"/>
        <w:rPr>
          <w:highlight w:val="yellow"/>
        </w:rPr>
      </w:pPr>
      <w:bookmarkStart w:id="78" w:name="_Toc65044512"/>
      <w:r w:rsidRPr="004D0BF9">
        <w:rPr>
          <w:highlight w:val="yellow"/>
        </w:rPr>
        <w:t>Liability and Indemnification</w:t>
      </w:r>
      <w:bookmarkEnd w:id="78"/>
    </w:p>
    <w:p w14:paraId="45AD88D8" w14:textId="77777777" w:rsidR="00A46164" w:rsidRPr="004D0BF9" w:rsidRDefault="00A46164" w:rsidP="002642E6">
      <w:pPr>
        <w:rPr>
          <w:highlight w:val="yellow"/>
        </w:rPr>
      </w:pPr>
    </w:p>
    <w:p w14:paraId="2D67A7BA" w14:textId="78DCD391" w:rsidR="00A46164" w:rsidRPr="004D0BF9" w:rsidRDefault="00A46164" w:rsidP="002642E6">
      <w:pPr>
        <w:pStyle w:val="Heading3"/>
        <w:keepNext w:val="0"/>
        <w:keepLines w:val="0"/>
        <w:tabs>
          <w:tab w:val="num" w:pos="720"/>
        </w:tabs>
        <w:ind w:left="720"/>
        <w:jc w:val="both"/>
        <w:rPr>
          <w:highlight w:val="yellow"/>
        </w:rPr>
      </w:pPr>
      <w:bookmarkStart w:id="79" w:name="_Toc65044513"/>
      <w:r w:rsidRPr="004D0BF9">
        <w:rPr>
          <w:highlight w:val="yellow"/>
        </w:rPr>
        <w:t>Contractor Liability</w:t>
      </w:r>
      <w:bookmarkEnd w:id="79"/>
    </w:p>
    <w:p w14:paraId="7C9A5B90" w14:textId="77777777" w:rsidR="00A46164" w:rsidRPr="004D0BF9" w:rsidRDefault="00A46164" w:rsidP="002642E6">
      <w:pPr>
        <w:jc w:val="both"/>
        <w:rPr>
          <w:highlight w:val="yellow"/>
        </w:rPr>
      </w:pPr>
      <w:r w:rsidRPr="004D0BF9">
        <w:rPr>
          <w:highlight w:val="yellow"/>
        </w:rPr>
        <w:t xml:space="preserve">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w:t>
      </w:r>
    </w:p>
    <w:p w14:paraId="48B7B114" w14:textId="77777777" w:rsidR="00A46164" w:rsidRPr="004D0BF9" w:rsidRDefault="00A46164" w:rsidP="002642E6">
      <w:pPr>
        <w:jc w:val="both"/>
        <w:rPr>
          <w:highlight w:val="yellow"/>
        </w:rPr>
      </w:pPr>
    </w:p>
    <w:p w14:paraId="4A111937" w14:textId="61EFA941" w:rsidR="00A46164" w:rsidRPr="004D0BF9" w:rsidRDefault="00A46164" w:rsidP="002642E6">
      <w:pPr>
        <w:pStyle w:val="Heading3"/>
        <w:keepNext w:val="0"/>
        <w:keepLines w:val="0"/>
        <w:tabs>
          <w:tab w:val="num" w:pos="720"/>
        </w:tabs>
        <w:ind w:left="720"/>
        <w:jc w:val="both"/>
        <w:rPr>
          <w:highlight w:val="yellow"/>
        </w:rPr>
      </w:pPr>
      <w:bookmarkStart w:id="80" w:name="_Toc65044514"/>
      <w:r w:rsidRPr="004D0BF9">
        <w:rPr>
          <w:highlight w:val="yellow"/>
        </w:rPr>
        <w:t>Force Majeure</w:t>
      </w:r>
      <w:bookmarkEnd w:id="80"/>
    </w:p>
    <w:p w14:paraId="0D0141BA" w14:textId="77777777" w:rsidR="00A46164" w:rsidRPr="004D0BF9" w:rsidRDefault="00A46164" w:rsidP="002642E6">
      <w:pPr>
        <w:jc w:val="both"/>
        <w:rPr>
          <w:highlight w:val="yellow"/>
        </w:rPr>
      </w:pPr>
      <w:r w:rsidRPr="004D0BF9">
        <w:rPr>
          <w:highlight w:val="yellow"/>
        </w:rPr>
        <w:t>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044341E2" w14:textId="77777777" w:rsidR="00A46164" w:rsidRPr="004D0BF9" w:rsidRDefault="00A46164" w:rsidP="002642E6">
      <w:pPr>
        <w:jc w:val="both"/>
        <w:rPr>
          <w:highlight w:val="yellow"/>
        </w:rPr>
      </w:pPr>
    </w:p>
    <w:p w14:paraId="23432F41" w14:textId="384F4BFC" w:rsidR="00A46164" w:rsidRPr="004D0BF9" w:rsidRDefault="00A46164" w:rsidP="002642E6">
      <w:pPr>
        <w:pStyle w:val="Heading3"/>
        <w:keepNext w:val="0"/>
        <w:keepLines w:val="0"/>
        <w:tabs>
          <w:tab w:val="num" w:pos="720"/>
        </w:tabs>
        <w:ind w:left="720"/>
        <w:jc w:val="both"/>
        <w:rPr>
          <w:highlight w:val="yellow"/>
        </w:rPr>
      </w:pPr>
      <w:bookmarkStart w:id="81" w:name="_Toc65044515"/>
      <w:r w:rsidRPr="004D0BF9">
        <w:rPr>
          <w:highlight w:val="yellow"/>
        </w:rPr>
        <w:t>Indemnification</w:t>
      </w:r>
      <w:bookmarkEnd w:id="81"/>
      <w:r w:rsidRPr="004D0BF9">
        <w:rPr>
          <w:highlight w:val="yellow"/>
        </w:rPr>
        <w:t xml:space="preserve">  </w:t>
      </w:r>
    </w:p>
    <w:p w14:paraId="63789446" w14:textId="77777777" w:rsidR="00A46164" w:rsidRPr="004D0BF9" w:rsidRDefault="00A46164" w:rsidP="002642E6">
      <w:pPr>
        <w:jc w:val="both"/>
        <w:rPr>
          <w:highlight w:val="yellow"/>
        </w:rPr>
      </w:pPr>
      <w:r w:rsidRPr="004D0BF9">
        <w:rPr>
          <w:iCs/>
          <w:highlight w:val="yellow"/>
        </w:rPr>
        <w:t>Contractor</w:t>
      </w:r>
      <w:r w:rsidRPr="004D0BF9">
        <w:rPr>
          <w:highlight w:val="yellow"/>
        </w:rPr>
        <w:t xml:space="preserve">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   </w:t>
      </w:r>
    </w:p>
    <w:p w14:paraId="23DD1C18" w14:textId="77777777" w:rsidR="00A46164" w:rsidRPr="004D0BF9" w:rsidRDefault="00A46164" w:rsidP="002642E6">
      <w:pPr>
        <w:jc w:val="both"/>
        <w:rPr>
          <w:highlight w:val="yellow"/>
        </w:rPr>
      </w:pPr>
    </w:p>
    <w:p w14:paraId="748B9650" w14:textId="230BC24A" w:rsidR="00A46164" w:rsidRPr="004D0BF9" w:rsidRDefault="00A46164" w:rsidP="002642E6">
      <w:pPr>
        <w:pStyle w:val="Heading3"/>
        <w:keepNext w:val="0"/>
        <w:keepLines w:val="0"/>
        <w:tabs>
          <w:tab w:val="num" w:pos="720"/>
        </w:tabs>
        <w:ind w:left="720"/>
        <w:jc w:val="both"/>
        <w:rPr>
          <w:highlight w:val="yellow"/>
        </w:rPr>
      </w:pPr>
      <w:bookmarkStart w:id="82" w:name="_Toc65044516"/>
      <w:r w:rsidRPr="004D0BF9">
        <w:rPr>
          <w:highlight w:val="yellow"/>
        </w:rPr>
        <w:t>Intellectual Property Indemnification</w:t>
      </w:r>
      <w:bookmarkEnd w:id="82"/>
    </w:p>
    <w:p w14:paraId="2A1273D9" w14:textId="77777777" w:rsidR="00A46164" w:rsidRDefault="00A46164" w:rsidP="002642E6">
      <w:pPr>
        <w:jc w:val="both"/>
      </w:pPr>
      <w:r w:rsidRPr="004D0BF9">
        <w:rPr>
          <w:highlight w:val="yellow"/>
        </w:rPr>
        <w:t>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w:t>
      </w:r>
      <w:r>
        <w:t xml:space="preserve"> </w:t>
      </w:r>
    </w:p>
    <w:p w14:paraId="20F31E2E" w14:textId="77777777" w:rsidR="00A46164" w:rsidRDefault="00A46164" w:rsidP="002642E6">
      <w:pPr>
        <w:jc w:val="both"/>
      </w:pPr>
    </w:p>
    <w:p w14:paraId="29D99617" w14:textId="77777777" w:rsidR="00A46164" w:rsidRPr="004D0BF9" w:rsidRDefault="00A46164" w:rsidP="002642E6">
      <w:pPr>
        <w:jc w:val="both"/>
        <w:rPr>
          <w:highlight w:val="yellow"/>
        </w:rPr>
      </w:pPr>
      <w:r w:rsidRPr="004D0BF9">
        <w:rPr>
          <w:highlight w:val="yellow"/>
        </w:rPr>
        <w:lastRenderedPageBreak/>
        <w:t xml:space="preserve">When a dispute or claim arises relative to a real or anticipated infringement, the Contractor, at its sole expense, shall submit information and documentation, including formal patent attorney opinions, as required by the State. </w:t>
      </w:r>
    </w:p>
    <w:p w14:paraId="1B5FBFDB" w14:textId="77777777" w:rsidR="00A46164" w:rsidRPr="004D0BF9" w:rsidRDefault="00A46164" w:rsidP="002642E6">
      <w:pPr>
        <w:jc w:val="both"/>
        <w:rPr>
          <w:highlight w:val="yellow"/>
        </w:rPr>
      </w:pPr>
    </w:p>
    <w:p w14:paraId="435003AF" w14:textId="77777777" w:rsidR="00A46164" w:rsidRPr="004D0BF9" w:rsidRDefault="00A46164" w:rsidP="002642E6">
      <w:pPr>
        <w:jc w:val="both"/>
        <w:rPr>
          <w:highlight w:val="yellow"/>
        </w:rPr>
      </w:pPr>
      <w:r w:rsidRPr="004D0BF9">
        <w:rPr>
          <w:iCs/>
          <w:highlight w:val="yellow"/>
        </w:rPr>
        <w:t>If</w:t>
      </w:r>
      <w:r w:rsidRPr="004D0BF9">
        <w:rPr>
          <w:highlight w:val="yellow"/>
        </w:rPr>
        <w:t xml:space="preserve">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14:paraId="6FAA2338" w14:textId="77777777" w:rsidR="00A46164" w:rsidRPr="004D0BF9" w:rsidRDefault="00A46164" w:rsidP="002642E6">
      <w:pPr>
        <w:jc w:val="both"/>
        <w:rPr>
          <w:highlight w:val="yellow"/>
        </w:rPr>
      </w:pPr>
    </w:p>
    <w:p w14:paraId="6D160298" w14:textId="77777777" w:rsidR="00A46164" w:rsidRDefault="00A46164" w:rsidP="002642E6">
      <w:pPr>
        <w:jc w:val="both"/>
      </w:pPr>
      <w:r w:rsidRPr="004D0BF9">
        <w:rPr>
          <w:highlight w:val="yellow"/>
        </w:rPr>
        <w:t>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w:t>
      </w:r>
      <w:r>
        <w:t xml:space="preserve"> </w:t>
      </w:r>
    </w:p>
    <w:p w14:paraId="006E66C0" w14:textId="77777777" w:rsidR="00A46164" w:rsidRDefault="00A46164" w:rsidP="002642E6">
      <w:pPr>
        <w:jc w:val="both"/>
      </w:pPr>
    </w:p>
    <w:p w14:paraId="26688C06" w14:textId="77777777" w:rsidR="00A46164" w:rsidRDefault="00A46164" w:rsidP="002642E6">
      <w:pPr>
        <w:jc w:val="both"/>
      </w:pPr>
    </w:p>
    <w:p w14:paraId="13D08578" w14:textId="2B009B07" w:rsidR="00A46164" w:rsidRDefault="00A46164" w:rsidP="002642E6">
      <w:pPr>
        <w:pStyle w:val="Heading3"/>
        <w:keepNext w:val="0"/>
        <w:keepLines w:val="0"/>
        <w:tabs>
          <w:tab w:val="num" w:pos="720"/>
        </w:tabs>
        <w:ind w:left="720"/>
        <w:jc w:val="both"/>
      </w:pPr>
      <w:bookmarkStart w:id="83" w:name="_Toc65044517"/>
      <w:r>
        <w:t>Limitations of Liability</w:t>
      </w:r>
      <w:bookmarkEnd w:id="83"/>
    </w:p>
    <w:p w14:paraId="419D0FEB" w14:textId="77777777" w:rsidR="00A46164" w:rsidRPr="0029147D" w:rsidRDefault="00A46164" w:rsidP="002642E6">
      <w:pPr>
        <w:jc w:val="both"/>
        <w:rPr>
          <w:iCs/>
        </w:rPr>
      </w:pPr>
    </w:p>
    <w:p w14:paraId="417878DC" w14:textId="77777777" w:rsidR="00A46164" w:rsidRPr="0029147D" w:rsidRDefault="00A46164" w:rsidP="002642E6">
      <w:pPr>
        <w:jc w:val="both"/>
        <w:rPr>
          <w:iCs/>
        </w:rPr>
      </w:pPr>
      <w:r w:rsidRPr="0029147D">
        <w:rPr>
          <w:iCs/>
        </w:rP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45C160D8" w14:textId="77777777" w:rsidR="00A46164" w:rsidRPr="0029147D" w:rsidRDefault="00A46164" w:rsidP="002642E6">
      <w:pPr>
        <w:jc w:val="both"/>
        <w:rPr>
          <w:iCs/>
        </w:rPr>
      </w:pPr>
    </w:p>
    <w:p w14:paraId="26AD1EE7" w14:textId="77777777" w:rsidR="00A46164" w:rsidRPr="0029147D" w:rsidRDefault="00A46164" w:rsidP="002642E6">
      <w:pPr>
        <w:jc w:val="both"/>
        <w:rPr>
          <w:iCs/>
        </w:rPr>
      </w:pPr>
      <w:r w:rsidRPr="0029147D">
        <w:rPr>
          <w:iCs/>
        </w:rPr>
        <w:t>The Contractor shall not be liable for incidental, indirect, special, or consequential damages, unless otherwise specifically enumerated herein, or in a resulting task order or purchase order mutually agreed upon between the parties. In no circumstance shall the State be liable for incidental, indirect, special, or consequential damages; lost profits; lost revenue; or lost institutional operating savings.</w:t>
      </w:r>
    </w:p>
    <w:p w14:paraId="5A8754FD" w14:textId="77777777" w:rsidR="00A46164" w:rsidRPr="002642E6" w:rsidRDefault="00A46164" w:rsidP="002642E6">
      <w:pPr>
        <w:jc w:val="both"/>
        <w:rPr>
          <w:iCs/>
        </w:rPr>
      </w:pPr>
    </w:p>
    <w:p w14:paraId="14D45C48" w14:textId="77777777" w:rsidR="00A46164" w:rsidRPr="002642E6" w:rsidRDefault="00A46164" w:rsidP="002642E6">
      <w:pPr>
        <w:jc w:val="both"/>
        <w:rPr>
          <w:iCs/>
        </w:rPr>
      </w:pPr>
    </w:p>
    <w:p w14:paraId="31E4FEFD" w14:textId="21C039BA" w:rsidR="00A46164" w:rsidRPr="002642E6" w:rsidRDefault="00A46164" w:rsidP="002642E6">
      <w:pPr>
        <w:pStyle w:val="Heading3"/>
        <w:keepNext w:val="0"/>
        <w:keepLines w:val="0"/>
        <w:tabs>
          <w:tab w:val="clear" w:pos="810"/>
          <w:tab w:val="num" w:pos="720"/>
        </w:tabs>
        <w:ind w:left="720"/>
        <w:jc w:val="both"/>
      </w:pPr>
      <w:bookmarkStart w:id="84" w:name="_Toc65044518"/>
      <w:r w:rsidRPr="002642E6">
        <w:t>Other Remedies</w:t>
      </w:r>
      <w:bookmarkEnd w:id="84"/>
    </w:p>
    <w:p w14:paraId="3CA74A49" w14:textId="36746F61" w:rsidR="00A46164" w:rsidRDefault="00A46164" w:rsidP="002642E6">
      <w:pPr>
        <w:jc w:val="both"/>
      </w:pPr>
      <w:r>
        <w:t xml:space="preserve">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 </w:t>
      </w:r>
    </w:p>
    <w:p w14:paraId="2BE1B45B" w14:textId="77777777" w:rsidR="00A46164" w:rsidRPr="00A46164" w:rsidRDefault="00A46164" w:rsidP="002642E6"/>
    <w:p w14:paraId="5F6B1408" w14:textId="4A2305EE" w:rsidR="0087191C" w:rsidRPr="0087191C" w:rsidRDefault="003F0110" w:rsidP="00622730">
      <w:pPr>
        <w:pStyle w:val="Heading2"/>
        <w:keepNext w:val="0"/>
        <w:keepLines w:val="0"/>
        <w:jc w:val="both"/>
      </w:pPr>
      <w:bookmarkStart w:id="85" w:name="_Toc65044519"/>
      <w:r>
        <w:t>Payment</w:t>
      </w:r>
      <w:bookmarkEnd w:id="85"/>
      <w:r>
        <w:t xml:space="preserve"> </w:t>
      </w:r>
    </w:p>
    <w:p w14:paraId="29EC54A5" w14:textId="77777777" w:rsidR="00043785" w:rsidRDefault="00043785" w:rsidP="00622730"/>
    <w:p w14:paraId="6A77FA55" w14:textId="77777777" w:rsidR="00043785" w:rsidRDefault="00043785" w:rsidP="00622730"/>
    <w:p w14:paraId="17CB7828"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lastRenderedPageBreak/>
        <w:t>AGENCY NOTE:</w:t>
      </w:r>
      <w:r w:rsidRPr="00043785">
        <w:rPr>
          <w:b/>
          <w:color w:val="FFFFFF" w:themeColor="background1"/>
        </w:rPr>
        <w:t xml:space="preserve"> </w:t>
      </w:r>
      <w:r w:rsidRPr="00043785">
        <w:rPr>
          <w:color w:val="FFFFFF" w:themeColor="background1"/>
        </w:rPr>
        <w:t xml:space="preserve">Agencies have many ways in which to structure the payment terms, but keep in mind paid invoices must match the terms outlined in the contract or the agency could face audit findings for improper payments or for paying disallowed costs. </w:t>
      </w:r>
    </w:p>
    <w:p w14:paraId="73CD51DF"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26CAD2D2"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agency may choose from the following language (5 samples total), and delete the remaining unused language. Some language requires the agency to insert information.</w:t>
      </w:r>
    </w:p>
    <w:p w14:paraId="4E06910A" w14:textId="77777777" w:rsidR="00043785" w:rsidRDefault="00043785" w:rsidP="00622730"/>
    <w:p w14:paraId="6CF702CC" w14:textId="77777777" w:rsidR="00043785" w:rsidRDefault="00043785" w:rsidP="00622730"/>
    <w:p w14:paraId="5B3347F7" w14:textId="77777777" w:rsidR="00043785" w:rsidRPr="00B41D00" w:rsidRDefault="00043785" w:rsidP="00622730">
      <w:pPr>
        <w:rPr>
          <w:color w:val="FFFFFF" w:themeColor="background1"/>
        </w:rPr>
      </w:pPr>
      <w:r w:rsidRPr="00B41D00">
        <w:rPr>
          <w:b/>
          <w:color w:val="FFFFFF" w:themeColor="background1"/>
        </w:rPr>
        <w:t>AGENCY NOTE:</w:t>
      </w:r>
      <w:r w:rsidRPr="00B41D00">
        <w:rPr>
          <w:color w:val="FFFFFF" w:themeColor="background1"/>
        </w:rPr>
        <w:t xml:space="preserve"> </w:t>
      </w:r>
      <w:r>
        <w:rPr>
          <w:color w:val="FFFFFF" w:themeColor="background1"/>
        </w:rPr>
        <w:t>Sample for Negotiated terms.</w:t>
      </w:r>
    </w:p>
    <w:p w14:paraId="595CB24F" w14:textId="77777777" w:rsidR="00B3158F"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043785">
        <w:rPr>
          <w:b/>
          <w:color w:val="FFFFFF" w:themeColor="background1"/>
        </w:rPr>
        <w:t xml:space="preserve">AGENCY NOTE: </w:t>
      </w:r>
      <w:r w:rsidRPr="00043785">
        <w:rPr>
          <w:color w:val="FFFFFF" w:themeColor="background1"/>
        </w:rPr>
        <w:t>Sample for Negotiated terms</w:t>
      </w:r>
      <w:r>
        <w:rPr>
          <w:color w:val="FFFFFF" w:themeColor="background1"/>
        </w:rPr>
        <w:t>.</w:t>
      </w:r>
      <w:r w:rsidR="000B56B0">
        <w:rPr>
          <w:color w:val="FFFFFF" w:themeColor="background1"/>
        </w:rPr>
        <w:t xml:space="preserve"> </w:t>
      </w:r>
      <w:r w:rsidR="000B56B0" w:rsidRPr="006D5BC3">
        <w:rPr>
          <w:b/>
          <w:color w:val="FFFFFF" w:themeColor="background1"/>
        </w:rPr>
        <w:t>(Sample 1)</w:t>
      </w:r>
    </w:p>
    <w:p w14:paraId="543169E6" w14:textId="77777777" w:rsidR="00043785" w:rsidRDefault="00043785" w:rsidP="00622730"/>
    <w:p w14:paraId="06B8774C" w14:textId="77777777" w:rsidR="00043785" w:rsidRDefault="00043785" w:rsidP="00622730"/>
    <w:p w14:paraId="6DC550CF" w14:textId="77777777" w:rsidR="003F0110" w:rsidRDefault="003F0110" w:rsidP="00622730">
      <w:pPr>
        <w:jc w:val="both"/>
      </w:pPr>
      <w:r>
        <w:t xml:space="preserve">Payment terms shall be negotiated with the successful Proposer. </w:t>
      </w:r>
    </w:p>
    <w:p w14:paraId="45BA09DD" w14:textId="77777777" w:rsidR="00BC2670" w:rsidRDefault="00BC2670" w:rsidP="00622730"/>
    <w:p w14:paraId="0D193616" w14:textId="77777777" w:rsidR="00043785" w:rsidRDefault="00043785" w:rsidP="00622730"/>
    <w:p w14:paraId="1B3C9275"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b/>
          <w:color w:val="FFFFFF" w:themeColor="background1"/>
        </w:rPr>
        <w:t xml:space="preserve">AGENCY NOTE: </w:t>
      </w:r>
      <w:r w:rsidRPr="00043785">
        <w:rPr>
          <w:color w:val="FFFFFF" w:themeColor="background1"/>
        </w:rPr>
        <w:t>If there are certain terms that won’t be negotiated, include those here to go with the above statement.</w:t>
      </w:r>
    </w:p>
    <w:p w14:paraId="7DCB4946" w14:textId="77777777" w:rsidR="00043785" w:rsidRDefault="00043785" w:rsidP="00622730"/>
    <w:p w14:paraId="7AC6FA29" w14:textId="77777777" w:rsidR="00043785" w:rsidRDefault="00043785" w:rsidP="00622730"/>
    <w:p w14:paraId="3E78014A"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Maximum Contract Amount.</w:t>
      </w:r>
      <w:r w:rsidR="000B56B0">
        <w:rPr>
          <w:color w:val="FFFFFF" w:themeColor="background1"/>
        </w:rPr>
        <w:t xml:space="preserve"> </w:t>
      </w:r>
      <w:r w:rsidR="000B56B0">
        <w:rPr>
          <w:b/>
          <w:color w:val="FFFFFF" w:themeColor="background1"/>
        </w:rPr>
        <w:t>(Sample 2</w:t>
      </w:r>
      <w:r w:rsidR="000B56B0" w:rsidRPr="008E719C">
        <w:rPr>
          <w:b/>
          <w:color w:val="FFFFFF" w:themeColor="background1"/>
        </w:rPr>
        <w:t>)</w:t>
      </w:r>
    </w:p>
    <w:p w14:paraId="1CD63A3E" w14:textId="77777777" w:rsidR="00043785" w:rsidRDefault="00043785" w:rsidP="00622730"/>
    <w:p w14:paraId="61852580" w14:textId="77777777" w:rsidR="00043785" w:rsidRDefault="00043785" w:rsidP="00622730">
      <w:pPr>
        <w:jc w:val="both"/>
      </w:pPr>
    </w:p>
    <w:p w14:paraId="4BFC9C8E" w14:textId="0A89F623" w:rsidR="003F0110" w:rsidRDefault="00B60B71" w:rsidP="00622730">
      <w:pPr>
        <w:jc w:val="both"/>
      </w:pPr>
      <w:r w:rsidRPr="004D0BF9">
        <w:rPr>
          <w:highlight w:val="yellow"/>
        </w:rPr>
        <w:t xml:space="preserve"> </w:t>
      </w:r>
      <w:r w:rsidR="003F0110" w:rsidRPr="004D0BF9">
        <w:rPr>
          <w:highlight w:val="yellow"/>
        </w:rPr>
        <w:t>Payments are predicated upon successful completion and</w:t>
      </w:r>
      <w:r w:rsidR="003F0110">
        <w:t xml:space="preserve"> written approval by the State of the described tasks and deliverables as provided in Sections 2.3 Deliverable and 2.4 Technical requirements (as applicable).</w:t>
      </w:r>
      <w:r>
        <w:t xml:space="preserve"> </w:t>
      </w:r>
      <w:r w:rsidR="003F0110">
        <w:t>Payments will be made to the Contractor after the State approves in writing the work performed and the submitted invoice.</w:t>
      </w:r>
      <w:r>
        <w:t xml:space="preserve"> </w:t>
      </w:r>
      <w:r w:rsidR="003F0110">
        <w:t>Payment will be made only after</w:t>
      </w:r>
      <w:r w:rsidR="00C70E79">
        <w:t xml:space="preserve"> </w:t>
      </w:r>
      <w:sdt>
        <w:sdtPr>
          <w:alias w:val="Enter the name of the approver or designee"/>
          <w:tag w:val="Enter the name of the approver or designee"/>
          <w:id w:val="1870951926"/>
          <w:placeholder>
            <w:docPart w:val="2D1A579346E24C19A02372014F20C896"/>
          </w:placeholder>
          <w:temporary/>
          <w:showingPlcHdr/>
          <w15:color w:val="FF0000"/>
        </w:sdtPr>
        <w:sdtEndPr/>
        <w:sdtContent>
          <w:r w:rsidR="00C70E79" w:rsidRPr="00C70E79">
            <w:rPr>
              <w:rStyle w:val="PlaceholderText"/>
              <w:color w:val="4472C4" w:themeColor="accent5"/>
            </w:rPr>
            <w:t>Click here to enter the name of the approver or designee</w:t>
          </w:r>
        </w:sdtContent>
      </w:sdt>
      <w:r w:rsidR="003F0110">
        <w:t xml:space="preserve"> approves the invoice for payment.</w:t>
      </w:r>
      <w:r>
        <w:t xml:space="preserve"> </w:t>
      </w:r>
      <w:r w:rsidR="003F0110">
        <w:t>The State will make every reasonable effort to make payments within 30 calendar days of an approved invoice that falls under a valid contract.</w:t>
      </w:r>
    </w:p>
    <w:p w14:paraId="350ED37F" w14:textId="77777777" w:rsidR="00043785" w:rsidRDefault="00043785" w:rsidP="00622730"/>
    <w:p w14:paraId="14D475CC" w14:textId="77777777" w:rsidR="00043785" w:rsidRDefault="00043785" w:rsidP="00622730"/>
    <w:p w14:paraId="35B7D19A"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submitting invoices and payment terms.</w:t>
      </w:r>
      <w:r w:rsidR="000B56B0">
        <w:rPr>
          <w:color w:val="FFFFFF" w:themeColor="background1"/>
        </w:rPr>
        <w:t xml:space="preserve"> </w:t>
      </w:r>
      <w:r w:rsidR="000B56B0" w:rsidRPr="008E719C">
        <w:rPr>
          <w:b/>
          <w:color w:val="FFFFFF" w:themeColor="background1"/>
        </w:rPr>
        <w:t xml:space="preserve">(Sample </w:t>
      </w:r>
      <w:r w:rsidR="000B56B0">
        <w:rPr>
          <w:b/>
          <w:color w:val="FFFFFF" w:themeColor="background1"/>
        </w:rPr>
        <w:t>3</w:t>
      </w:r>
      <w:r w:rsidR="000B56B0" w:rsidRPr="008E719C">
        <w:rPr>
          <w:b/>
          <w:color w:val="FFFFFF" w:themeColor="background1"/>
        </w:rPr>
        <w:t>)</w:t>
      </w:r>
    </w:p>
    <w:p w14:paraId="67F0C727" w14:textId="77777777" w:rsidR="00043785" w:rsidRDefault="00043785" w:rsidP="00622730"/>
    <w:p w14:paraId="1B150494" w14:textId="77777777" w:rsidR="003F0110" w:rsidRDefault="003F0110" w:rsidP="00622730"/>
    <w:p w14:paraId="105D5A57" w14:textId="77777777" w:rsidR="003F0110" w:rsidRDefault="003F0110" w:rsidP="00622730">
      <w:pPr>
        <w:jc w:val="both"/>
      </w:pPr>
      <w:r>
        <w:t>During the execution of tasks contained in the Statement of Work, the Contractor may submit invoices, not more frequently than monthly.</w:t>
      </w:r>
      <w:r w:rsidR="00B60B71">
        <w:t xml:space="preserve"> </w:t>
      </w:r>
      <w:r>
        <w:t>The payment terms shall be as follows:</w:t>
      </w:r>
    </w:p>
    <w:sdt>
      <w:sdtPr>
        <w:alias w:val="Enter the negotiated hourly rate or payment terms"/>
        <w:tag w:val="Enter the negotiated hourly rate or payment terms"/>
        <w:id w:val="2101525245"/>
        <w:placeholder>
          <w:docPart w:val="018E8BD5E81145C392F86D424147322F"/>
        </w:placeholder>
        <w:temporary/>
        <w:showingPlcHdr/>
        <w15:color w:val="FF0000"/>
      </w:sdtPr>
      <w:sdtEndPr/>
      <w:sdtContent>
        <w:p w14:paraId="685F7466" w14:textId="77777777" w:rsidR="00C70E79" w:rsidRDefault="00C70E79" w:rsidP="00622730">
          <w:pPr>
            <w:jc w:val="both"/>
          </w:pPr>
          <w:r w:rsidRPr="00C70E79">
            <w:rPr>
              <w:rStyle w:val="PlaceholderText"/>
              <w:color w:val="4472C4" w:themeColor="accent5"/>
            </w:rPr>
            <w:t>Click here to enter the negotiated hourly rate or payment terms</w:t>
          </w:r>
        </w:p>
      </w:sdtContent>
    </w:sdt>
    <w:p w14:paraId="3101611F" w14:textId="77777777" w:rsidR="005E4D44" w:rsidRDefault="005E4D44" w:rsidP="00622730">
      <w:pPr>
        <w:jc w:val="both"/>
      </w:pPr>
    </w:p>
    <w:p w14:paraId="1CF7A39A" w14:textId="77777777"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14:paraId="634C0D68" w14:textId="77777777" w:rsidR="00043785" w:rsidRDefault="00043785" w:rsidP="00622730">
      <w:pPr>
        <w:jc w:val="both"/>
      </w:pPr>
    </w:p>
    <w:p w14:paraId="77AB2D0A" w14:textId="77777777" w:rsidR="00043785" w:rsidRDefault="00043785" w:rsidP="00622730"/>
    <w:p w14:paraId="7CEBC5CD"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withholding retainage.</w:t>
      </w:r>
      <w:r w:rsidR="000B56B0">
        <w:rPr>
          <w:color w:val="FFFFFF" w:themeColor="background1"/>
        </w:rPr>
        <w:t xml:space="preserve"> </w:t>
      </w:r>
      <w:r w:rsidR="000B56B0">
        <w:rPr>
          <w:b/>
          <w:color w:val="FFFFFF" w:themeColor="background1"/>
        </w:rPr>
        <w:t>(Sample 4</w:t>
      </w:r>
      <w:r w:rsidR="000B56B0" w:rsidRPr="008E719C">
        <w:rPr>
          <w:b/>
          <w:color w:val="FFFFFF" w:themeColor="background1"/>
        </w:rPr>
        <w:t>)</w:t>
      </w:r>
    </w:p>
    <w:p w14:paraId="7C103C56"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15E79A9E"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following paragraph may be appropriate for contracts where retainage is withheld. Withholding of retainage is recommended whenever possible.</w:t>
      </w:r>
    </w:p>
    <w:p w14:paraId="71235E1C" w14:textId="77777777" w:rsidR="003F0110" w:rsidRDefault="003F0110" w:rsidP="00622730"/>
    <w:p w14:paraId="74DE59A5" w14:textId="77777777" w:rsidR="00B3158F" w:rsidRDefault="00B3158F" w:rsidP="00622730"/>
    <w:p w14:paraId="11220A5A" w14:textId="77777777" w:rsidR="003F0110" w:rsidRDefault="003F0110" w:rsidP="00622730">
      <w:pPr>
        <w:jc w:val="both"/>
      </w:pPr>
      <w:r>
        <w:t>A retainage fee of ten percent (10%) shall be withheld from each approved invoice pending successful completion of the contract.</w:t>
      </w:r>
      <w:r w:rsidR="00B60B71">
        <w:t xml:space="preserve"> </w:t>
      </w:r>
      <w:r>
        <w:t>Upon satisfactory completion of all tasks contained in the Statement of Work, retained funds will be paid.</w:t>
      </w:r>
    </w:p>
    <w:p w14:paraId="61F3D877" w14:textId="77777777" w:rsidR="00043785" w:rsidRDefault="00043785" w:rsidP="00622730"/>
    <w:p w14:paraId="62C428CB" w14:textId="77777777" w:rsidR="00043785" w:rsidRDefault="00043785" w:rsidP="00622730"/>
    <w:p w14:paraId="1A5DCC3D"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reimbursed at ho</w:t>
      </w:r>
      <w:r>
        <w:rPr>
          <w:color w:val="FFFFFF" w:themeColor="background1"/>
        </w:rPr>
        <w:t>urly billable rate and travel.</w:t>
      </w:r>
      <w:r w:rsidR="000B56B0">
        <w:rPr>
          <w:color w:val="FFFFFF" w:themeColor="background1"/>
        </w:rPr>
        <w:t xml:space="preserve"> </w:t>
      </w:r>
      <w:r w:rsidR="000B56B0">
        <w:rPr>
          <w:b/>
          <w:color w:val="FFFFFF" w:themeColor="background1"/>
        </w:rPr>
        <w:t>(Sample 5</w:t>
      </w:r>
      <w:r w:rsidR="000B56B0" w:rsidRPr="008E719C">
        <w:rPr>
          <w:b/>
          <w:color w:val="FFFFFF" w:themeColor="background1"/>
        </w:rPr>
        <w:t>)</w:t>
      </w:r>
    </w:p>
    <w:p w14:paraId="1B71077F" w14:textId="77777777" w:rsidR="003F0110" w:rsidRDefault="003F0110" w:rsidP="00622730"/>
    <w:p w14:paraId="5A39439D" w14:textId="77777777" w:rsidR="00043785" w:rsidRDefault="00043785" w:rsidP="00622730"/>
    <w:p w14:paraId="61E3CBE1" w14:textId="77777777" w:rsidR="003F0110" w:rsidRDefault="003F0110" w:rsidP="00622730">
      <w:pPr>
        <w:jc w:val="both"/>
      </w:pPr>
      <w:r>
        <w:t>During the execution of tasks contained in the Scope of Services, the Contractor may submit invoices, not more frequently than monthly.</w:t>
      </w:r>
      <w:r w:rsidR="00B60B71">
        <w:t xml:space="preserve"> </w:t>
      </w:r>
      <w:r>
        <w:t>The payment terms shall be as follows:</w:t>
      </w:r>
    </w:p>
    <w:p w14:paraId="7B115B83" w14:textId="77777777" w:rsidR="00B3158F" w:rsidRDefault="00B3158F" w:rsidP="00622730">
      <w:pPr>
        <w:jc w:val="both"/>
      </w:pPr>
    </w:p>
    <w:p w14:paraId="63F0BC8E" w14:textId="77777777" w:rsidR="003F0110" w:rsidRDefault="003F0110" w:rsidP="00622730">
      <w:pPr>
        <w:jc w:val="both"/>
      </w:pPr>
      <w:r>
        <w:t xml:space="preserve">Payments to the Contractor for services rendered for this Project shall be based on a certified and itemized invoice showing line item costs incurred. Any labor charges for approved services shall include the names of the employees, their classification, and the time worked. These shall be reimbursed at the approved billable rate for that classification established from the Contractor’s Proposal. These rates shall be used for the duration of the Contract. Travel shall be reimbursed according with the State Travel Regulations. State will allow adjustments for travel and other detailed costs between Tasks, up to the maximum established from the Contractor’s proposed costs. </w:t>
      </w:r>
    </w:p>
    <w:p w14:paraId="257E791E" w14:textId="77777777" w:rsidR="003F0110" w:rsidRDefault="003F0110" w:rsidP="00622730">
      <w:pPr>
        <w:jc w:val="both"/>
      </w:pPr>
    </w:p>
    <w:p w14:paraId="7FF92C17" w14:textId="77777777"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14:paraId="151D7767" w14:textId="77777777" w:rsidR="003F0110" w:rsidRDefault="003F0110" w:rsidP="00622730">
      <w:pPr>
        <w:jc w:val="both"/>
      </w:pPr>
    </w:p>
    <w:p w14:paraId="267A6670" w14:textId="77777777" w:rsidR="003F0110" w:rsidRDefault="003F0110" w:rsidP="00622730">
      <w:pPr>
        <w:pStyle w:val="Heading3"/>
        <w:keepNext w:val="0"/>
        <w:keepLines w:val="0"/>
        <w:jc w:val="both"/>
      </w:pPr>
      <w:bookmarkStart w:id="86" w:name="_Toc65044520"/>
      <w:r>
        <w:t>Electronic Vendor Payment Solutions</w:t>
      </w:r>
      <w:bookmarkEnd w:id="86"/>
    </w:p>
    <w:p w14:paraId="40B89D1F" w14:textId="77777777" w:rsidR="003F0110" w:rsidRDefault="003F0110" w:rsidP="00622730">
      <w:pPr>
        <w:jc w:val="both"/>
      </w:pPr>
    </w:p>
    <w:p w14:paraId="05707E37" w14:textId="54C59F03" w:rsidR="003F0110" w:rsidRDefault="003F0110" w:rsidP="00622730">
      <w:pPr>
        <w:jc w:val="both"/>
      </w:pPr>
      <w:r>
        <w:t xml:space="preserve">The State desires to make payment to the awarded Proposer(s) electronically. The method of payment may be via EFT, a method in which payment is sent directly from the State’s bank to the payee’s bank. </w:t>
      </w:r>
      <w:r w:rsidRPr="00803429">
        <w:t>Please see Attachment III</w:t>
      </w:r>
      <w:r w:rsidR="008D1F5A" w:rsidRPr="00803429">
        <w:rPr>
          <w:rFonts w:cstheme="minorHAnsi"/>
        </w:rPr>
        <w:t xml:space="preserve">: </w:t>
      </w:r>
      <w:r w:rsidR="008D1F5A" w:rsidRPr="00803429">
        <w:rPr>
          <w:rFonts w:cstheme="minorHAnsi"/>
          <w:highlight w:val="yellow"/>
        </w:rPr>
        <w:t>Electronic Vendor Payment Solution</w:t>
      </w:r>
      <w:r w:rsidRPr="00803429">
        <w:rPr>
          <w:highlight w:val="yellow"/>
        </w:rPr>
        <w:t xml:space="preserve"> </w:t>
      </w:r>
      <w:r w:rsidRPr="00803429">
        <w:t>for additional information regarding electronic payment methods and registration.</w:t>
      </w:r>
      <w:r>
        <w:t xml:space="preserve"> </w:t>
      </w:r>
    </w:p>
    <w:p w14:paraId="47A6B030" w14:textId="77777777" w:rsidR="003F0110" w:rsidRDefault="003F0110" w:rsidP="00622730">
      <w:pPr>
        <w:jc w:val="both"/>
      </w:pPr>
    </w:p>
    <w:p w14:paraId="60C201B8" w14:textId="77777777" w:rsidR="003F0110" w:rsidRDefault="003F0110" w:rsidP="00622730">
      <w:pPr>
        <w:pStyle w:val="Heading2"/>
        <w:keepNext w:val="0"/>
        <w:keepLines w:val="0"/>
        <w:jc w:val="both"/>
      </w:pPr>
      <w:bookmarkStart w:id="87" w:name="_Toc65044521"/>
      <w:r>
        <w:t>Termination</w:t>
      </w:r>
      <w:bookmarkEnd w:id="87"/>
    </w:p>
    <w:p w14:paraId="0DC8D959" w14:textId="77777777" w:rsidR="00B3158F" w:rsidRDefault="00B3158F" w:rsidP="00622730">
      <w:pPr>
        <w:jc w:val="both"/>
      </w:pPr>
    </w:p>
    <w:p w14:paraId="6D46D537" w14:textId="77777777" w:rsidR="00043785" w:rsidRDefault="00043785" w:rsidP="00622730"/>
    <w:p w14:paraId="516E8D6D"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19345E8D"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14:paraId="091BF36F" w14:textId="77777777"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1056A33F" w14:textId="77777777" w:rsidR="00043785" w:rsidRDefault="00043785" w:rsidP="00622730"/>
    <w:p w14:paraId="66C16B05" w14:textId="77777777" w:rsidR="00043785" w:rsidRDefault="00043785" w:rsidP="00622730"/>
    <w:p w14:paraId="2533956E" w14:textId="77777777" w:rsidR="003F0110" w:rsidRDefault="003F0110" w:rsidP="00622730">
      <w:pPr>
        <w:pStyle w:val="Heading3"/>
        <w:keepNext w:val="0"/>
        <w:keepLines w:val="0"/>
        <w:jc w:val="both"/>
      </w:pPr>
      <w:bookmarkStart w:id="88" w:name="_Toc65044522"/>
      <w:r>
        <w:t>Termination of the Contract for Cause</w:t>
      </w:r>
      <w:bookmarkEnd w:id="88"/>
      <w:r>
        <w:t xml:space="preserve"> </w:t>
      </w:r>
    </w:p>
    <w:p w14:paraId="46F8650B" w14:textId="77777777" w:rsidR="003F0110" w:rsidRDefault="003F0110" w:rsidP="00622730">
      <w:pPr>
        <w:jc w:val="both"/>
      </w:pPr>
    </w:p>
    <w:p w14:paraId="424926CB" w14:textId="77777777" w:rsidR="003F0110" w:rsidRDefault="003F0110" w:rsidP="00622730">
      <w:pPr>
        <w:jc w:val="both"/>
      </w:pPr>
      <w:r>
        <w:t>State may terminate th</w:t>
      </w:r>
      <w:r w:rsidR="00AF7C76">
        <w:t>e</w:t>
      </w:r>
      <w:r>
        <w:t xml:space="preserve"> Contract for cause based upon the failure of the Contractor to comply with the terms and/or conditions of the Contract; provided the State shall give the Contractor written notice specifying the Contractor’s failure.</w:t>
      </w:r>
      <w:r w:rsidR="00B60B71">
        <w:t xml:space="preserve"> </w:t>
      </w:r>
      <w:r>
        <w:t xml:space="preserve">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14:paraId="0B6224BF" w14:textId="77777777" w:rsidR="003F0110" w:rsidRDefault="003F0110" w:rsidP="00622730">
      <w:pPr>
        <w:jc w:val="both"/>
      </w:pPr>
    </w:p>
    <w:p w14:paraId="4F28758C" w14:textId="77777777" w:rsidR="003F0110" w:rsidRDefault="003F0110" w:rsidP="00622730">
      <w:pPr>
        <w:jc w:val="both"/>
      </w:pPr>
      <w:r>
        <w:t>Contractor may exercise any rights available to it under Louisiana law to terminate for cause upon the failure of the State to comply with the terms and conditions of th</w:t>
      </w:r>
      <w:r w:rsidR="00AF7C76">
        <w:t>e</w:t>
      </w:r>
      <w:r>
        <w:t xml:space="preserve"> contract provided that the Contractor shall give the State written notice specifying the State agency’s failure and a reasonable opportunity for the State to cure the defect.</w:t>
      </w:r>
    </w:p>
    <w:p w14:paraId="5E32649C" w14:textId="77777777" w:rsidR="003F0110" w:rsidRDefault="003F0110" w:rsidP="00622730">
      <w:pPr>
        <w:jc w:val="both"/>
      </w:pPr>
    </w:p>
    <w:p w14:paraId="4E4A8BF6" w14:textId="77777777" w:rsidR="003F0110" w:rsidRDefault="003F0110" w:rsidP="00622730">
      <w:pPr>
        <w:pStyle w:val="Heading3"/>
        <w:keepNext w:val="0"/>
        <w:keepLines w:val="0"/>
        <w:jc w:val="both"/>
      </w:pPr>
      <w:bookmarkStart w:id="89" w:name="_Toc65044523"/>
      <w:r>
        <w:t>Termination of the Contract for Convenience</w:t>
      </w:r>
      <w:bookmarkEnd w:id="89"/>
    </w:p>
    <w:p w14:paraId="1CE84DA9" w14:textId="77777777" w:rsidR="0088636B" w:rsidRDefault="0088636B" w:rsidP="00622730">
      <w:pPr>
        <w:jc w:val="both"/>
      </w:pPr>
    </w:p>
    <w:p w14:paraId="16F81873" w14:textId="77777777" w:rsidR="003F0110" w:rsidRDefault="003F0110" w:rsidP="00622730">
      <w:pPr>
        <w:jc w:val="both"/>
      </w:pPr>
      <w:r>
        <w:t>The State may terminate the Contract at any time without penalty by giving thirty (30) calendar days’ written notice to the Contractor of such termination or negotiating with the Contractor an effective date.</w:t>
      </w:r>
      <w:r w:rsidR="00B60B71">
        <w:t xml:space="preserve"> </w:t>
      </w:r>
      <w:r>
        <w:t>Contractor shall be entitled to payment for deliverables in progress, to the extent work has been performed satisfactorily.</w:t>
      </w:r>
    </w:p>
    <w:p w14:paraId="46CEB544" w14:textId="77777777" w:rsidR="003F0110" w:rsidRDefault="003F0110" w:rsidP="00622730">
      <w:pPr>
        <w:jc w:val="both"/>
      </w:pPr>
    </w:p>
    <w:p w14:paraId="030CC21B" w14:textId="77777777" w:rsidR="003F0110" w:rsidRDefault="003F0110" w:rsidP="00622730">
      <w:pPr>
        <w:pStyle w:val="Heading3"/>
        <w:keepNext w:val="0"/>
        <w:keepLines w:val="0"/>
        <w:jc w:val="both"/>
      </w:pPr>
      <w:bookmarkStart w:id="90" w:name="_Toc65044524"/>
      <w:r>
        <w:t>Termination for Non-Appropriation of Funds</w:t>
      </w:r>
      <w:bookmarkEnd w:id="90"/>
    </w:p>
    <w:p w14:paraId="1B7F3577" w14:textId="77777777" w:rsidR="0088636B" w:rsidRDefault="0088636B" w:rsidP="00622730">
      <w:pPr>
        <w:jc w:val="both"/>
      </w:pPr>
    </w:p>
    <w:p w14:paraId="7A32DDC9" w14:textId="77777777" w:rsidR="003F0110" w:rsidRDefault="003F0110" w:rsidP="00622730">
      <w:pPr>
        <w:jc w:val="both"/>
      </w:pPr>
      <w:r>
        <w:t>The continuation of th</w:t>
      </w:r>
      <w:r w:rsidR="00AF7C76">
        <w:t>e</w:t>
      </w:r>
      <w:r>
        <w:t xml:space="preserve"> contract shall be contingent upon the appropriation of funds by the legislature to fulfill the requirements of the contract by the legislature.</w:t>
      </w:r>
      <w:r w:rsidR="00B60B71">
        <w:t xml:space="preserve"> </w:t>
      </w:r>
      <w:r>
        <w:t>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14:paraId="0C736AC6" w14:textId="77777777" w:rsidR="003F0110" w:rsidRDefault="003F0110" w:rsidP="00622730">
      <w:pPr>
        <w:jc w:val="both"/>
      </w:pPr>
    </w:p>
    <w:p w14:paraId="42D3E00F" w14:textId="77777777" w:rsidR="003F0110" w:rsidRDefault="003F0110" w:rsidP="00622730">
      <w:pPr>
        <w:pStyle w:val="Heading2"/>
        <w:keepNext w:val="0"/>
        <w:keepLines w:val="0"/>
        <w:jc w:val="both"/>
      </w:pPr>
      <w:bookmarkStart w:id="91" w:name="_Toc65044525"/>
      <w:r>
        <w:t>Assignment</w:t>
      </w:r>
      <w:bookmarkEnd w:id="91"/>
    </w:p>
    <w:p w14:paraId="554766C8" w14:textId="77777777" w:rsidR="0088636B" w:rsidRDefault="0088636B" w:rsidP="00622730">
      <w:pPr>
        <w:jc w:val="both"/>
      </w:pPr>
    </w:p>
    <w:p w14:paraId="2F3EDD80" w14:textId="77777777" w:rsidR="003F0110" w:rsidRDefault="003F0110" w:rsidP="00622730">
      <w:pPr>
        <w:jc w:val="both"/>
      </w:pPr>
      <w:r>
        <w:t xml:space="preserve">No </w:t>
      </w:r>
      <w:r w:rsidR="00734BB9">
        <w:t>Contractor</w:t>
      </w:r>
      <w:r>
        <w:t xml:space="preserve"> shall assign any interest in th</w:t>
      </w:r>
      <w:r w:rsidR="00AF7C76">
        <w:t>e</w:t>
      </w:r>
      <w:r>
        <w:t xml:space="preserve"> contract by assignment, transfer, or novation, without prior written consent of the State.</w:t>
      </w:r>
      <w:r w:rsidR="00B60B71">
        <w:t xml:space="preserve"> </w:t>
      </w:r>
      <w:r>
        <w:t xml:space="preserve">This provision shall not be construed to prohibit the </w:t>
      </w:r>
      <w:r w:rsidR="00734BB9">
        <w:t>Contractor</w:t>
      </w:r>
      <w:r>
        <w:t xml:space="preserve"> from </w:t>
      </w:r>
      <w:r>
        <w:lastRenderedPageBreak/>
        <w:t>assigning to a bank, trust company, or other financial institution any money due or to become due from approved contracts without such prior written consent.</w:t>
      </w:r>
      <w:r w:rsidR="00B60B71">
        <w:t xml:space="preserve"> </w:t>
      </w:r>
      <w:r>
        <w:t>Notice of any such assignment or transfer shall be furnished promptly to the State.</w:t>
      </w:r>
    </w:p>
    <w:p w14:paraId="19C43EFC" w14:textId="77777777" w:rsidR="003F0110" w:rsidRDefault="003F0110" w:rsidP="00622730">
      <w:pPr>
        <w:jc w:val="both"/>
      </w:pPr>
    </w:p>
    <w:p w14:paraId="18B107F7" w14:textId="77777777" w:rsidR="003F0110" w:rsidRDefault="003F0110" w:rsidP="00622730">
      <w:pPr>
        <w:pStyle w:val="Heading2"/>
        <w:keepNext w:val="0"/>
        <w:keepLines w:val="0"/>
        <w:jc w:val="both"/>
      </w:pPr>
      <w:bookmarkStart w:id="92" w:name="_Toc65044526"/>
      <w:r>
        <w:t>Right to Audit</w:t>
      </w:r>
      <w:bookmarkEnd w:id="92"/>
    </w:p>
    <w:p w14:paraId="5A8B4DF8" w14:textId="77777777" w:rsidR="0088636B" w:rsidRDefault="0088636B" w:rsidP="00622730">
      <w:pPr>
        <w:jc w:val="both"/>
      </w:pPr>
    </w:p>
    <w:p w14:paraId="2D3B08A0" w14:textId="77777777" w:rsidR="00913C75" w:rsidRDefault="003839E0" w:rsidP="00622730">
      <w:pPr>
        <w:jc w:val="both"/>
      </w:pPr>
      <w:r w:rsidRPr="003839E0">
        <w:t>The State legislative auditor, federal auditors and internal auditors of the Department of</w:t>
      </w:r>
      <w:r w:rsidR="003E5538">
        <w:rPr>
          <w:rStyle w:val="PlaceholderText"/>
          <w:color w:val="4472C4" w:themeColor="accent5"/>
        </w:rPr>
        <w:t xml:space="preserve"> </w:t>
      </w:r>
      <w:sdt>
        <w:sdtPr>
          <w:alias w:val="Insert Agency Name"/>
          <w:tag w:val="Insert Agency Name"/>
          <w:id w:val="-2120221293"/>
          <w:placeholder>
            <w:docPart w:val="C64F0E3877394A179EBC2FBC2CD1D766"/>
          </w:placeholder>
          <w:temporary/>
          <w:showingPlcHdr/>
          <w15:color w:val="FF0000"/>
        </w:sdtPr>
        <w:sdtEndPr>
          <w:rPr>
            <w:rStyle w:val="PlaceholderText"/>
            <w:color w:val="4472C4" w:themeColor="accent5"/>
          </w:rPr>
        </w:sdtEndPr>
        <w:sdtContent>
          <w:r w:rsidR="003E5538" w:rsidRPr="003E5538">
            <w:rPr>
              <w:rStyle w:val="PlaceholderText"/>
              <w:color w:val="4472C4" w:themeColor="accent5"/>
            </w:rPr>
            <w:t>Click here to enter Agency name</w:t>
          </w:r>
          <w:r w:rsidR="003E5538" w:rsidRPr="003879AC">
            <w:rPr>
              <w:rStyle w:val="PlaceholderText"/>
            </w:rPr>
            <w:t>.</w:t>
          </w:r>
        </w:sdtContent>
      </w:sdt>
      <w:r w:rsidRPr="003839E0">
        <w:t>, Division of Administration, or others so designated by the DOA, shall have the option to audit all accounts directly pertaining to the resulting contract for a period of five (5) years from the date of final payment or as required by applicable State and Federal law.  Records shall be made available during normal working hours for this purpose.</w:t>
      </w:r>
    </w:p>
    <w:p w14:paraId="4CC69A52" w14:textId="77777777" w:rsidR="003F0110" w:rsidRDefault="003F0110" w:rsidP="00622730">
      <w:pPr>
        <w:jc w:val="both"/>
      </w:pPr>
    </w:p>
    <w:p w14:paraId="7A1B1E77" w14:textId="77777777" w:rsidR="003F0110" w:rsidRDefault="003F0110" w:rsidP="00622730">
      <w:pPr>
        <w:pStyle w:val="Heading2"/>
        <w:keepNext w:val="0"/>
        <w:keepLines w:val="0"/>
        <w:jc w:val="both"/>
      </w:pPr>
      <w:bookmarkStart w:id="93" w:name="_Toc65044527"/>
      <w:r>
        <w:t>Civil Rights Compliance</w:t>
      </w:r>
      <w:bookmarkEnd w:id="93"/>
    </w:p>
    <w:p w14:paraId="7D6CC3E5" w14:textId="77777777" w:rsidR="00043785" w:rsidRDefault="00043785" w:rsidP="00622730">
      <w:pPr>
        <w:jc w:val="both"/>
      </w:pPr>
    </w:p>
    <w:p w14:paraId="50A43462" w14:textId="77777777" w:rsidR="00043785" w:rsidRDefault="00043785" w:rsidP="00622730"/>
    <w:p w14:paraId="467A67BF"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60EAE38D"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14:paraId="2E2877E8" w14:textId="77777777"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618CD765" w14:textId="77777777" w:rsidR="00043785" w:rsidRDefault="00043785" w:rsidP="00622730"/>
    <w:p w14:paraId="73302EE8" w14:textId="77777777" w:rsidR="00043785" w:rsidRDefault="00043785" w:rsidP="00622730"/>
    <w:p w14:paraId="1A8465BB" w14:textId="77777777" w:rsidR="003F0110" w:rsidRDefault="003F0110" w:rsidP="00622730">
      <w:pPr>
        <w:jc w:val="both"/>
      </w:pPr>
      <w:r>
        <w:t xml:space="preserve">The </w:t>
      </w:r>
      <w:r w:rsidR="00734BB9">
        <w:t xml:space="preserve">Contractor </w:t>
      </w:r>
      <w: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w:t>
      </w:r>
      <w:r w:rsidR="00B60B71">
        <w:t xml:space="preserve"> </w:t>
      </w:r>
      <w:r>
        <w:t xml:space="preserve">Assistance Act of 1974, Title IX of the Education Amendments of 1972, the Age Discrimination Act of 1975, the Fair Housing Act of 1968 as amended, and </w:t>
      </w:r>
      <w:r w:rsidR="00734BB9">
        <w:t xml:space="preserve">Contractor </w:t>
      </w:r>
      <w:r>
        <w:t xml:space="preserve">agrees to abide by the requirements of the Americans with Disabilities Act of 1990. </w:t>
      </w:r>
    </w:p>
    <w:p w14:paraId="643F7CB1" w14:textId="77777777" w:rsidR="003F0110" w:rsidRDefault="003F0110" w:rsidP="00622730">
      <w:pPr>
        <w:jc w:val="both"/>
      </w:pPr>
    </w:p>
    <w:p w14:paraId="729F7042" w14:textId="77777777" w:rsidR="003F0110" w:rsidRDefault="003F0110" w:rsidP="00622730">
      <w:pPr>
        <w:jc w:val="both"/>
      </w:pPr>
      <w:r>
        <w:t>Contractor agrees not to discriminate in its employment practices, and will render services under th</w:t>
      </w:r>
      <w:r w:rsidR="00AF7C76">
        <w:t>e</w:t>
      </w:r>
      <w:r>
        <w:t xml:space="preserve">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w:t>
      </w:r>
      <w:r w:rsidR="00AF7C76">
        <w:t>e</w:t>
      </w:r>
      <w:r>
        <w:t xml:space="preserve"> contract.</w:t>
      </w:r>
    </w:p>
    <w:p w14:paraId="69A28BA3" w14:textId="77777777" w:rsidR="003F0110" w:rsidRDefault="003F0110" w:rsidP="00622730">
      <w:pPr>
        <w:jc w:val="both"/>
      </w:pPr>
    </w:p>
    <w:p w14:paraId="1BD3C934" w14:textId="77777777" w:rsidR="003F0110" w:rsidRDefault="003F0110" w:rsidP="00622730">
      <w:pPr>
        <w:pStyle w:val="Heading2"/>
        <w:keepNext w:val="0"/>
        <w:keepLines w:val="0"/>
        <w:jc w:val="both"/>
      </w:pPr>
      <w:bookmarkStart w:id="94" w:name="_Toc65044528"/>
      <w:r>
        <w:t>Record Ownership</w:t>
      </w:r>
      <w:bookmarkEnd w:id="94"/>
    </w:p>
    <w:p w14:paraId="26DA9354" w14:textId="77777777" w:rsidR="0088636B" w:rsidRDefault="0088636B" w:rsidP="00622730">
      <w:pPr>
        <w:jc w:val="both"/>
      </w:pPr>
    </w:p>
    <w:p w14:paraId="2A52C347" w14:textId="77777777" w:rsidR="003F0110" w:rsidRDefault="003F0110" w:rsidP="00622730">
      <w:pPr>
        <w:jc w:val="both"/>
      </w:pPr>
      <w:r>
        <w:t>All records, reports, documents, or other material related to any contract resulting from this RFP and/or obtained or prepared by the Contractor in connection with the performance of the services contracted for herein shall become the property of the State and shall, upon request, be returned by the Contractor to the State, at the Contractor’s expense, at termination or expiration of the contract.</w:t>
      </w:r>
    </w:p>
    <w:p w14:paraId="441A3264" w14:textId="77777777" w:rsidR="003F0110" w:rsidRDefault="003F0110" w:rsidP="00622730">
      <w:pPr>
        <w:jc w:val="both"/>
      </w:pPr>
    </w:p>
    <w:p w14:paraId="3C0BF7A0" w14:textId="77777777" w:rsidR="003F0110" w:rsidRDefault="003F0110" w:rsidP="00622730">
      <w:pPr>
        <w:pStyle w:val="Heading2"/>
        <w:keepNext w:val="0"/>
        <w:keepLines w:val="0"/>
        <w:jc w:val="both"/>
      </w:pPr>
      <w:bookmarkStart w:id="95" w:name="_Toc65044529"/>
      <w:r>
        <w:t>Entire Agreement/ Order of Precedence</w:t>
      </w:r>
      <w:bookmarkEnd w:id="95"/>
    </w:p>
    <w:p w14:paraId="3227920A" w14:textId="77777777" w:rsidR="003F0110" w:rsidRDefault="003F0110" w:rsidP="00622730">
      <w:pPr>
        <w:jc w:val="both"/>
      </w:pPr>
    </w:p>
    <w:p w14:paraId="331A461A" w14:textId="77777777" w:rsidR="003F0110" w:rsidRDefault="003F0110" w:rsidP="00622730">
      <w:pPr>
        <w:jc w:val="both"/>
      </w:pPr>
      <w:r>
        <w:lastRenderedPageBreak/>
        <w:t>Th</w:t>
      </w:r>
      <w:r w:rsidR="00AF7C76">
        <w:t>e</w:t>
      </w:r>
      <w:r>
        <w:t xml:space="preserve"> contract, together with the RFP and addenda issued thereto by the State, the proposal submitted by the Contractor in response to the State’s RFP, and any exhibits specifically incorporated herein by reference, shall constitute the entire agreement between the parties with respect to the subject matter. </w:t>
      </w:r>
    </w:p>
    <w:p w14:paraId="12001D54" w14:textId="77777777" w:rsidR="00B3158F" w:rsidRDefault="00B3158F" w:rsidP="00622730">
      <w:pPr>
        <w:jc w:val="both"/>
      </w:pPr>
    </w:p>
    <w:p w14:paraId="2971D6BD" w14:textId="77777777" w:rsidR="003F0110" w:rsidRDefault="003F0110" w:rsidP="00622730">
      <w:pPr>
        <w:jc w:val="both"/>
      </w:pPr>
      <w:r>
        <w:t>In the event of any inconsistent or incompatible provisions, this signed agreement (excluding the RFP and the Contractor’s proposal) shall take precedence, followed by the provisions of the RFP, and then by the terms of the Contractor’s proposal.</w:t>
      </w:r>
    </w:p>
    <w:p w14:paraId="0F47E57B" w14:textId="77777777" w:rsidR="003F0110" w:rsidRDefault="003F0110" w:rsidP="00622730">
      <w:pPr>
        <w:jc w:val="both"/>
      </w:pPr>
    </w:p>
    <w:p w14:paraId="543B6AD6" w14:textId="77777777" w:rsidR="003F0110" w:rsidRDefault="003F0110" w:rsidP="00622730">
      <w:pPr>
        <w:pStyle w:val="Heading2"/>
        <w:keepNext w:val="0"/>
        <w:keepLines w:val="0"/>
        <w:jc w:val="both"/>
      </w:pPr>
      <w:bookmarkStart w:id="96" w:name="_Toc65044530"/>
      <w:r>
        <w:t>Contract Modifications</w:t>
      </w:r>
      <w:bookmarkEnd w:id="96"/>
    </w:p>
    <w:p w14:paraId="067E74B4" w14:textId="77777777" w:rsidR="0088636B" w:rsidRDefault="0088636B" w:rsidP="00622730">
      <w:pPr>
        <w:jc w:val="both"/>
      </w:pPr>
    </w:p>
    <w:p w14:paraId="3C4FD284" w14:textId="77777777" w:rsidR="003F0110" w:rsidRDefault="003F0110" w:rsidP="00622730">
      <w:pPr>
        <w:jc w:val="both"/>
      </w:pPr>
      <w:r>
        <w:t>No amendment or variation of the terms of th</w:t>
      </w:r>
      <w:r w:rsidR="00AF7C76">
        <w:t>e</w:t>
      </w:r>
      <w:r>
        <w:t xml:space="preserve"> contract shall be valid unless made in writing, signed by the parties and approved as required by law.</w:t>
      </w:r>
      <w:r w:rsidR="00B60B71">
        <w:t xml:space="preserve"> </w:t>
      </w:r>
      <w:r>
        <w:t>No oral understanding or agreement</w:t>
      </w:r>
      <w:r w:rsidR="00B3158F">
        <w:t xml:space="preserve"> </w:t>
      </w:r>
      <w:r>
        <w:t>not incorporated in the contract shall be binding on any of the parties.</w:t>
      </w:r>
    </w:p>
    <w:p w14:paraId="5D4BE379" w14:textId="77777777" w:rsidR="003F0110" w:rsidRDefault="003F0110" w:rsidP="00622730">
      <w:pPr>
        <w:jc w:val="both"/>
      </w:pPr>
    </w:p>
    <w:p w14:paraId="43628AC6" w14:textId="77777777" w:rsidR="003F0110" w:rsidRDefault="003F0110" w:rsidP="00622730">
      <w:pPr>
        <w:pStyle w:val="Heading2"/>
        <w:keepNext w:val="0"/>
        <w:keepLines w:val="0"/>
        <w:jc w:val="both"/>
      </w:pPr>
      <w:bookmarkStart w:id="97" w:name="_Toc65044531"/>
      <w:r>
        <w:t>Substitution of Personnel</w:t>
      </w:r>
      <w:bookmarkEnd w:id="97"/>
    </w:p>
    <w:p w14:paraId="3672A466" w14:textId="77777777" w:rsidR="0088636B" w:rsidRDefault="0088636B" w:rsidP="00622730">
      <w:pPr>
        <w:jc w:val="both"/>
      </w:pPr>
    </w:p>
    <w:p w14:paraId="6719A80E" w14:textId="77777777" w:rsidR="003F0110" w:rsidRDefault="003F0110" w:rsidP="00622730">
      <w:pPr>
        <w:jc w:val="both"/>
      </w:pPr>
      <w:r>
        <w:t>The Contractor's personnel assigned to th</w:t>
      </w:r>
      <w:r w:rsidR="00AF7C76">
        <w:t>e</w:t>
      </w:r>
      <w:r>
        <w:t xml:space="preserve"> Contract shall not be replaced without the prior written consent of the State.</w:t>
      </w:r>
      <w:r w:rsidR="00B60B71">
        <w:t xml:space="preserve"> </w:t>
      </w:r>
      <w:r>
        <w:t>Such consent shall not be unreasonably withheld or delayed provided an equally qualified replacement is offered.</w:t>
      </w:r>
      <w:r w:rsidR="00B60B71">
        <w:t xml:space="preserve"> </w:t>
      </w:r>
      <w:r>
        <w:t>In the event that any State or Contractor personnel become unavailable due to resignation, illness, or other factors, excluding assignment to a project outside th</w:t>
      </w:r>
      <w:r w:rsidR="00AF7C76">
        <w:t>e</w:t>
      </w:r>
      <w:r>
        <w:t xml:space="preserve"> contract, outside of the State's or Contractor's reasonable control, as the case may be, the State or the Contractor shall be responsible for providing an equally qualified replacement in time to avoid delays in completing tasks.</w:t>
      </w:r>
      <w:r w:rsidR="00B60B71">
        <w:t xml:space="preserve"> </w:t>
      </w:r>
      <w:r>
        <w:t xml:space="preserve">The </w:t>
      </w:r>
      <w:r w:rsidR="00734BB9">
        <w:t>Contractor</w:t>
      </w:r>
      <w:r>
        <w:t xml:space="preserve"> will make every reasonable attempt to assign the personnel listed in his proposal.</w:t>
      </w:r>
    </w:p>
    <w:p w14:paraId="5E511A78" w14:textId="77777777" w:rsidR="003F0110" w:rsidRDefault="003F0110" w:rsidP="00622730">
      <w:pPr>
        <w:jc w:val="both"/>
      </w:pPr>
    </w:p>
    <w:p w14:paraId="68715152" w14:textId="77777777" w:rsidR="003F0110" w:rsidRDefault="003F0110" w:rsidP="00622730">
      <w:pPr>
        <w:pStyle w:val="Heading2"/>
        <w:keepNext w:val="0"/>
        <w:keepLines w:val="0"/>
        <w:jc w:val="both"/>
      </w:pPr>
      <w:bookmarkStart w:id="98" w:name="_Toc65044532"/>
      <w:r>
        <w:t>Governing Law</w:t>
      </w:r>
      <w:bookmarkEnd w:id="98"/>
    </w:p>
    <w:p w14:paraId="5E49ADEC" w14:textId="77777777" w:rsidR="0088636B" w:rsidRDefault="0088636B" w:rsidP="00622730">
      <w:pPr>
        <w:jc w:val="both"/>
      </w:pPr>
    </w:p>
    <w:p w14:paraId="4BA22F98" w14:textId="77777777" w:rsid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2808B389" w14:textId="77777777" w:rsidR="003F0110"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Pr>
          <w:b/>
          <w:color w:val="FFFFFF" w:themeColor="background1"/>
        </w:rPr>
        <w:t xml:space="preserve">AGENCY NOTE: </w:t>
      </w:r>
      <w:r w:rsidR="003F0110" w:rsidRPr="00C76A8B">
        <w:rPr>
          <w:b/>
          <w:color w:val="FFFFFF" w:themeColor="background1"/>
        </w:rPr>
        <w:t>This section shall not be altered or deleted.</w:t>
      </w:r>
    </w:p>
    <w:p w14:paraId="70DC5606" w14:textId="77777777" w:rsidR="00C76A8B" w:rsidRP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p>
    <w:p w14:paraId="4FDD1A6A" w14:textId="77777777" w:rsidR="00C76A8B" w:rsidRDefault="00C76A8B" w:rsidP="00622730">
      <w:pPr>
        <w:jc w:val="both"/>
      </w:pPr>
    </w:p>
    <w:p w14:paraId="704B469F" w14:textId="77777777" w:rsidR="00C76A8B" w:rsidRDefault="00C76A8B" w:rsidP="00622730">
      <w:pPr>
        <w:jc w:val="both"/>
      </w:pPr>
    </w:p>
    <w:p w14:paraId="12E1341B" w14:textId="77777777" w:rsidR="003F0110" w:rsidRDefault="003F0110" w:rsidP="00622730">
      <w:pPr>
        <w:jc w:val="both"/>
      </w:pPr>
      <w:r>
        <w:t>Th</w:t>
      </w:r>
      <w:r w:rsidR="00734BB9">
        <w:t>e</w:t>
      </w:r>
      <w:r>
        <w:t xml:space="preserve"> contract shall be governed by and interpreted in accordance with the laws of</w:t>
      </w:r>
      <w:r w:rsidR="001508C0">
        <w:t xml:space="preserve"> </w:t>
      </w:r>
      <w:r>
        <w:t>the State of Louisiana.</w:t>
      </w:r>
      <w:r w:rsidR="00B60B71">
        <w:t xml:space="preserve"> </w:t>
      </w:r>
      <w:r>
        <w:t>Venue of any action brought with regard to th</w:t>
      </w:r>
      <w:r w:rsidR="00734BB9">
        <w:t>e</w:t>
      </w:r>
      <w:r>
        <w:t xml:space="preserve"> contract shall be in the</w:t>
      </w:r>
      <w:r w:rsidR="001508C0">
        <w:t xml:space="preserve"> </w:t>
      </w:r>
      <w:r>
        <w:t>Nineteenth Judicial District Court, Parish of East Baton Rouge, State of Louisiana.</w:t>
      </w:r>
    </w:p>
    <w:p w14:paraId="6498AA7A" w14:textId="77777777" w:rsidR="0088636B" w:rsidRDefault="0088636B" w:rsidP="00622730">
      <w:pPr>
        <w:jc w:val="both"/>
      </w:pPr>
    </w:p>
    <w:p w14:paraId="4FD0ECC7" w14:textId="77777777" w:rsidR="003F0110" w:rsidRDefault="003F0110" w:rsidP="00622730">
      <w:pPr>
        <w:pStyle w:val="Heading2"/>
        <w:keepNext w:val="0"/>
        <w:keepLines w:val="0"/>
        <w:jc w:val="both"/>
      </w:pPr>
      <w:bookmarkStart w:id="99" w:name="_Toc65044533"/>
      <w:r>
        <w:t>Claims or Controversies</w:t>
      </w:r>
      <w:bookmarkEnd w:id="99"/>
    </w:p>
    <w:p w14:paraId="1D185BB2" w14:textId="77777777" w:rsidR="0088636B" w:rsidRDefault="0088636B" w:rsidP="00622730">
      <w:pPr>
        <w:jc w:val="both"/>
      </w:pPr>
    </w:p>
    <w:p w14:paraId="4A82877E" w14:textId="77777777" w:rsidR="00043785" w:rsidRDefault="00043785" w:rsidP="00622730"/>
    <w:p w14:paraId="0C94BFB9"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418BD29B"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043785">
        <w:rPr>
          <w:b/>
          <w:color w:val="FFFFFF" w:themeColor="background1"/>
        </w:rPr>
        <w:t>AGENCY NOTE: This section shall not be altered or deleted.</w:t>
      </w:r>
    </w:p>
    <w:p w14:paraId="2C1B5934" w14:textId="77777777" w:rsidR="000B56B0" w:rsidRPr="00043785"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3039F203" w14:textId="77777777" w:rsidR="00043785" w:rsidRDefault="00043785" w:rsidP="00622730"/>
    <w:p w14:paraId="3A0639ED" w14:textId="77777777" w:rsidR="00043785" w:rsidRDefault="00043785" w:rsidP="00622730">
      <w:pPr>
        <w:jc w:val="both"/>
      </w:pPr>
    </w:p>
    <w:p w14:paraId="1BE914F6" w14:textId="77777777" w:rsidR="003F0110" w:rsidRDefault="003F0110" w:rsidP="00622730">
      <w:pPr>
        <w:jc w:val="both"/>
      </w:pPr>
      <w:r>
        <w:lastRenderedPageBreak/>
        <w:t>Any claim or controversy arising out of the contract shall be resolved by the provisions of Louisiana Revised Statutes 39:1672.2-1672.4.</w:t>
      </w:r>
    </w:p>
    <w:p w14:paraId="57D5EF5E" w14:textId="77777777" w:rsidR="003F0110" w:rsidRDefault="003F0110" w:rsidP="00622730">
      <w:pPr>
        <w:jc w:val="both"/>
      </w:pPr>
    </w:p>
    <w:p w14:paraId="454CC65C" w14:textId="77777777" w:rsidR="003F0110" w:rsidRDefault="003F0110" w:rsidP="00622730">
      <w:pPr>
        <w:pStyle w:val="Heading2"/>
        <w:keepNext w:val="0"/>
        <w:keepLines w:val="0"/>
        <w:jc w:val="both"/>
      </w:pPr>
      <w:bookmarkStart w:id="100" w:name="_Toc65044534"/>
      <w:r>
        <w:t>Code of Ethics</w:t>
      </w:r>
      <w:bookmarkEnd w:id="100"/>
    </w:p>
    <w:p w14:paraId="2D628FC4" w14:textId="77777777" w:rsidR="003F0110" w:rsidRDefault="003F0110" w:rsidP="00622730">
      <w:pPr>
        <w:jc w:val="both"/>
      </w:pPr>
    </w:p>
    <w:p w14:paraId="39320B99" w14:textId="77777777" w:rsidR="003F0110" w:rsidRDefault="003F0110" w:rsidP="00622730">
      <w:pPr>
        <w:jc w:val="both"/>
      </w:pPr>
      <w:r>
        <w:t>Proposers shall be responsible for determining that there will be no conflict or violation of the Louisiana Ethics Code if their company is awarded the contract.</w:t>
      </w:r>
      <w:r w:rsidR="00B60B71">
        <w:t xml:space="preserve"> </w:t>
      </w:r>
      <w:r>
        <w:t>The Louisiana Board of Ethics shall be the only entity which can officially rule on ethics issues.</w:t>
      </w:r>
    </w:p>
    <w:p w14:paraId="4FF3CBAA" w14:textId="77777777" w:rsidR="003F0110" w:rsidRDefault="003F0110" w:rsidP="00622730">
      <w:pPr>
        <w:jc w:val="both"/>
      </w:pPr>
    </w:p>
    <w:p w14:paraId="56D925DA" w14:textId="77777777" w:rsidR="003F0110" w:rsidRDefault="003F0110" w:rsidP="00622730">
      <w:pPr>
        <w:pStyle w:val="Heading2"/>
        <w:keepNext w:val="0"/>
        <w:keepLines w:val="0"/>
        <w:jc w:val="both"/>
      </w:pPr>
      <w:bookmarkStart w:id="101" w:name="_Toc65044535"/>
      <w:r>
        <w:t>Corporate Requirements</w:t>
      </w:r>
      <w:bookmarkEnd w:id="101"/>
    </w:p>
    <w:p w14:paraId="638E0804" w14:textId="77777777" w:rsidR="0088636B" w:rsidRDefault="0088636B" w:rsidP="00622730">
      <w:pPr>
        <w:jc w:val="both"/>
      </w:pPr>
    </w:p>
    <w:p w14:paraId="5AD669E7" w14:textId="77777777" w:rsidR="003F0110" w:rsidRDefault="003F0110" w:rsidP="00622730">
      <w:pPr>
        <w:jc w:val="both"/>
      </w:pPr>
      <w:r>
        <w:t xml:space="preserve">If the </w:t>
      </w:r>
      <w:r w:rsidR="00734BB9">
        <w:t xml:space="preserve">Contractor </w:t>
      </w:r>
      <w:r>
        <w:t xml:space="preserve">is a corporation not incorporated under the laws of the State of Louisiana, the </w:t>
      </w:r>
      <w:r w:rsidR="00734BB9">
        <w:t xml:space="preserve">Contractor </w:t>
      </w:r>
      <w:r>
        <w:t>shall have obtained a certificate of authority pursuant to R. S. 12:301-302 from the Louisiana’s Secretary of State.</w:t>
      </w:r>
      <w:r w:rsidR="00B60B71">
        <w:t xml:space="preserve"> </w:t>
      </w:r>
      <w:r>
        <w:t xml:space="preserve">If the </w:t>
      </w:r>
      <w:r w:rsidR="00734BB9">
        <w:t xml:space="preserve">Contractor </w:t>
      </w:r>
      <w:r>
        <w:t xml:space="preserve">is a for-profit corporation whose stock is not publicly traded, the </w:t>
      </w:r>
      <w:r w:rsidR="00734BB9">
        <w:t xml:space="preserve">Contractor </w:t>
      </w:r>
      <w:r>
        <w:t>shall ensure that a disclosure of ownership form has been properly filed with the Louisiana’s Secretary of State.</w:t>
      </w:r>
    </w:p>
    <w:p w14:paraId="6EA9A4B2" w14:textId="77777777" w:rsidR="003F0110" w:rsidRDefault="003F0110" w:rsidP="00622730"/>
    <w:p w14:paraId="7D204270" w14:textId="77777777" w:rsidR="003A291B" w:rsidRDefault="003A291B" w:rsidP="00F855C9">
      <w:pPr>
        <w:pStyle w:val="Heading2"/>
        <w:keepNext w:val="0"/>
        <w:keepLines w:val="0"/>
        <w:jc w:val="both"/>
      </w:pPr>
      <w:bookmarkStart w:id="102" w:name="_Toc65044536"/>
      <w:r>
        <w:t>Prohibition of Discriminatory Boycotts of Israel</w:t>
      </w:r>
      <w:bookmarkEnd w:id="102"/>
    </w:p>
    <w:p w14:paraId="59A1B39A" w14:textId="77777777" w:rsidR="003A291B" w:rsidRDefault="003A291B" w:rsidP="00F855C9"/>
    <w:p w14:paraId="3614576C" w14:textId="6C7F1968" w:rsidR="007372CC" w:rsidRDefault="003A291B">
      <w:pPr>
        <w:spacing w:after="160"/>
      </w:pPr>
      <w:r w:rsidRPr="003A291B">
        <w:t xml:space="preserve">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w:t>
      </w:r>
      <w:r w:rsidR="00734BB9" w:rsidRPr="003A291B">
        <w:t>Proposer</w:t>
      </w:r>
      <w:r w:rsidRPr="003A291B">
        <w:t xml:space="preserve"> if this certification is subsequently determined to be false, and to terminate any contract awarded based on such a false response.</w:t>
      </w:r>
    </w:p>
    <w:p w14:paraId="02AA01C3" w14:textId="1508421D" w:rsidR="00263B88" w:rsidRPr="004D0BF9" w:rsidRDefault="00263B88" w:rsidP="00D40A65">
      <w:pPr>
        <w:pStyle w:val="Heading2"/>
        <w:keepNext w:val="0"/>
        <w:keepLines w:val="0"/>
        <w:jc w:val="both"/>
        <w:rPr>
          <w:highlight w:val="yellow"/>
        </w:rPr>
      </w:pPr>
      <w:bookmarkStart w:id="103" w:name="_Toc65044537"/>
      <w:r w:rsidRPr="004D0BF9">
        <w:rPr>
          <w:highlight w:val="yellow"/>
        </w:rPr>
        <w:t>Security</w:t>
      </w:r>
      <w:bookmarkEnd w:id="103"/>
    </w:p>
    <w:p w14:paraId="78DD10B9" w14:textId="77777777" w:rsidR="00263B88" w:rsidRPr="004D0BF9" w:rsidRDefault="00263B88">
      <w:pPr>
        <w:rPr>
          <w:highlight w:val="yellow"/>
        </w:rPr>
      </w:pPr>
    </w:p>
    <w:p w14:paraId="4F12420C" w14:textId="77777777" w:rsidR="00263B88" w:rsidRPr="004D0BF9" w:rsidRDefault="00263B88" w:rsidP="00263B88">
      <w:pPr>
        <w:rPr>
          <w:highlight w:val="yellow"/>
        </w:rPr>
      </w:pPr>
      <w:r w:rsidRPr="004D0BF9">
        <w:rPr>
          <w:highlight w:val="yellow"/>
        </w:rPr>
        <w:t xml:space="preserve">Contractor’s personnel shall comply with all security regulations in effect at the State’s premises and externally for materials and property belonging to the State or to the project.  Where special security precautions are warranted (e.g., correctional facilities), the State shall provide such procedures to the Contractor, accordingly. </w:t>
      </w:r>
    </w:p>
    <w:p w14:paraId="0A7CA6A6" w14:textId="77777777" w:rsidR="00263B88" w:rsidRPr="004D0BF9" w:rsidRDefault="00263B88" w:rsidP="00263B88">
      <w:pPr>
        <w:rPr>
          <w:highlight w:val="yellow"/>
        </w:rPr>
      </w:pPr>
    </w:p>
    <w:p w14:paraId="6B11E214" w14:textId="77777777" w:rsidR="00263B88" w:rsidRPr="004D0BF9" w:rsidRDefault="00263B88" w:rsidP="00263B88">
      <w:pPr>
        <w:rPr>
          <w:color w:val="0000FF"/>
          <w:highlight w:val="yellow"/>
          <w:u w:val="single"/>
        </w:rPr>
      </w:pPr>
      <w:r w:rsidRPr="004D0BF9">
        <w:rPr>
          <w:highlight w:val="yellow"/>
        </w:rPr>
        <w:t>The Contractor shall comply with the Office of Technology Services’ Information Security Policy at</w:t>
      </w:r>
      <w:r w:rsidRPr="004D0BF9">
        <w:rPr>
          <w:color w:val="222222"/>
          <w:highlight w:val="yellow"/>
        </w:rPr>
        <w:t xml:space="preserve"> </w:t>
      </w:r>
      <w:hyperlink r:id="rId32" w:tgtFrame="_blank" w:history="1">
        <w:r w:rsidRPr="004D0BF9">
          <w:rPr>
            <w:rStyle w:val="Hyperlink"/>
            <w:highlight w:val="yellow"/>
          </w:rPr>
          <w:t>http://www.doa.la.gov/Pages/ots/InformationSecurity.aspx</w:t>
        </w:r>
      </w:hyperlink>
      <w:r w:rsidRPr="004D0BF9">
        <w:rPr>
          <w:color w:val="0000FF"/>
          <w:highlight w:val="yellow"/>
          <w:u w:val="single"/>
        </w:rPr>
        <w:t>.</w:t>
      </w:r>
    </w:p>
    <w:p w14:paraId="62FE951A" w14:textId="77777777" w:rsidR="00263B88" w:rsidRPr="004D0BF9" w:rsidRDefault="00263B88">
      <w:pPr>
        <w:spacing w:after="160"/>
        <w:rPr>
          <w:highlight w:val="yellow"/>
        </w:rPr>
      </w:pPr>
    </w:p>
    <w:p w14:paraId="2389292B" w14:textId="77777777" w:rsidR="007372CC" w:rsidRPr="004D0BF9" w:rsidRDefault="007372CC" w:rsidP="00D40A65">
      <w:pPr>
        <w:pStyle w:val="Heading3"/>
        <w:keepNext w:val="0"/>
        <w:keepLines w:val="0"/>
        <w:tabs>
          <w:tab w:val="num" w:pos="720"/>
        </w:tabs>
        <w:ind w:left="720"/>
        <w:jc w:val="both"/>
        <w:rPr>
          <w:highlight w:val="yellow"/>
        </w:rPr>
      </w:pPr>
      <w:bookmarkStart w:id="104" w:name="_Toc65044538"/>
      <w:r w:rsidRPr="004D0BF9">
        <w:rPr>
          <w:highlight w:val="yellow"/>
        </w:rPr>
        <w:t>CYBERSECURITY TRAINING</w:t>
      </w:r>
      <w:bookmarkEnd w:id="104"/>
    </w:p>
    <w:p w14:paraId="5FFD1E7A" w14:textId="77777777" w:rsidR="007372CC" w:rsidRPr="004D0BF9" w:rsidRDefault="007372CC" w:rsidP="00D40A65">
      <w:pPr>
        <w:pStyle w:val="Heading3"/>
        <w:keepNext w:val="0"/>
        <w:keepLines w:val="0"/>
        <w:numPr>
          <w:ilvl w:val="0"/>
          <w:numId w:val="0"/>
        </w:numPr>
        <w:ind w:left="720"/>
        <w:jc w:val="both"/>
        <w:rPr>
          <w:highlight w:val="yellow"/>
        </w:rPr>
      </w:pPr>
    </w:p>
    <w:p w14:paraId="0C870F95" w14:textId="32CCBE6C" w:rsidR="007372CC" w:rsidRPr="004D0BF9" w:rsidRDefault="007372CC" w:rsidP="00D40A65">
      <w:pPr>
        <w:jc w:val="both"/>
        <w:rPr>
          <w:highlight w:val="yellow"/>
        </w:rPr>
      </w:pPr>
      <w:r w:rsidRPr="004D0BF9">
        <w:rPr>
          <w:highlight w:val="yellow"/>
        </w:rPr>
        <w:t xml:space="preserve">In accordance with La. R.S. 42:1267(B)(3) and the State of Louisiana’s Information Security Policy, if the Contractor, any of its employees, agents, or subcontractors will have access to State government </w:t>
      </w:r>
      <w:r w:rsidRPr="004D0BF9">
        <w:rPr>
          <w:highlight w:val="yellow"/>
        </w:rPr>
        <w:lastRenderedPageBreak/>
        <w:t>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346D71C4" w14:textId="77777777" w:rsidR="007372CC" w:rsidRPr="004D0BF9" w:rsidRDefault="007372CC" w:rsidP="00D40A65">
      <w:pPr>
        <w:jc w:val="both"/>
        <w:rPr>
          <w:highlight w:val="yellow"/>
        </w:rPr>
      </w:pPr>
    </w:p>
    <w:p w14:paraId="2B7410F5" w14:textId="7C8F23B9" w:rsidR="0088636B" w:rsidRDefault="007372CC" w:rsidP="00D40A65">
      <w:pPr>
        <w:jc w:val="both"/>
      </w:pPr>
      <w:r w:rsidRPr="004D0BF9">
        <w:rPr>
          <w:highlight w:val="yellow"/>
        </w:rPr>
        <w:t xml:space="preserve">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w:t>
      </w:r>
      <w:del w:id="105" w:author="Pamela Rice" w:date="2021-02-24T10:15:00Z">
        <w:r w:rsidRPr="004D0BF9" w:rsidDel="0062177D">
          <w:rPr>
            <w:highlight w:val="yellow"/>
          </w:rPr>
          <w:delText xml:space="preserve">credentials to </w:delText>
        </w:r>
      </w:del>
      <w:r w:rsidRPr="004D0BF9">
        <w:rPr>
          <w:highlight w:val="yellow"/>
        </w:rPr>
        <w:t>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r w:rsidR="0088636B">
        <w:br w:type="page"/>
      </w:r>
    </w:p>
    <w:p w14:paraId="1EBB6411" w14:textId="77777777" w:rsidR="003F0110" w:rsidRDefault="003F0110" w:rsidP="00F91D16">
      <w:pPr>
        <w:pStyle w:val="Heading1"/>
      </w:pPr>
      <w:bookmarkStart w:id="106" w:name="_Toc65044539"/>
      <w:r>
        <w:lastRenderedPageBreak/>
        <w:t>SCOPE OF WORK/SERVICES</w:t>
      </w:r>
      <w:bookmarkEnd w:id="106"/>
    </w:p>
    <w:p w14:paraId="15FAAA95" w14:textId="77777777" w:rsidR="0088636B" w:rsidRDefault="0088636B" w:rsidP="003F0110"/>
    <w:p w14:paraId="4C6ED7C4" w14:textId="77777777" w:rsidR="003F0110" w:rsidRPr="00F91D16" w:rsidRDefault="003F0110" w:rsidP="00F91D16">
      <w:pPr>
        <w:pStyle w:val="Heading2"/>
      </w:pPr>
      <w:bookmarkStart w:id="107" w:name="_Toc65044540"/>
      <w:r w:rsidRPr="00F91D16">
        <w:t>Scope of Work</w:t>
      </w:r>
      <w:bookmarkEnd w:id="107"/>
      <w:r w:rsidRPr="00F91D16">
        <w:t xml:space="preserve"> </w:t>
      </w:r>
    </w:p>
    <w:p w14:paraId="53585889" w14:textId="77777777" w:rsidR="0088636B" w:rsidRDefault="0088636B" w:rsidP="003F0110"/>
    <w:p w14:paraId="7F4973E8" w14:textId="77777777" w:rsidR="00043785" w:rsidRDefault="00043785" w:rsidP="003F0110"/>
    <w:p w14:paraId="3FF079F3"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Pr>
          <w:b/>
          <w:color w:val="FFFFFF" w:themeColor="background1"/>
        </w:rPr>
        <w:t xml:space="preserve"> </w:t>
      </w:r>
      <w:r w:rsidRPr="00043785">
        <w:rPr>
          <w:color w:val="FFFFFF" w:themeColor="background1"/>
        </w:rPr>
        <w:t xml:space="preserve">This part of the document is the most critical. The scope of work should give the Proposer sufficient information regarding the required outcomes so that a proposal can be prepared to the best of the </w:t>
      </w:r>
      <w:r w:rsidR="00734BB9" w:rsidRPr="00043785">
        <w:rPr>
          <w:color w:val="FFFFFF" w:themeColor="background1"/>
        </w:rPr>
        <w:t>Proposer</w:t>
      </w:r>
      <w:r w:rsidRPr="00043785">
        <w:rPr>
          <w:color w:val="FFFFFF" w:themeColor="background1"/>
        </w:rPr>
        <w:t xml:space="preserve">s’ ability. This section should focus on WHAT must be done rather than HOW to do it. Concentrate on work functions that must be supported and information that must be produced. Avoid restrictive clauses that limit the </w:t>
      </w:r>
      <w:r w:rsidR="00734BB9" w:rsidRPr="00043785">
        <w:rPr>
          <w:color w:val="FFFFFF" w:themeColor="background1"/>
        </w:rPr>
        <w:t xml:space="preserve">Contractor </w:t>
      </w:r>
      <w:r w:rsidRPr="00043785">
        <w:rPr>
          <w:color w:val="FFFFFF" w:themeColor="background1"/>
        </w:rPr>
        <w:t xml:space="preserve">to one way of performing the services. Provide a narrative description of the contract’s goals or agenda. The scope of work sets measurable limits as to what the State can demand and what a </w:t>
      </w:r>
      <w:r w:rsidR="00734BB9" w:rsidRPr="00043785">
        <w:rPr>
          <w:color w:val="FFFFFF" w:themeColor="background1"/>
        </w:rPr>
        <w:t xml:space="preserve">Contractor </w:t>
      </w:r>
      <w:r w:rsidRPr="00043785">
        <w:rPr>
          <w:color w:val="FFFFFF" w:themeColor="background1"/>
        </w:rPr>
        <w:t xml:space="preserve">must perform in order to be compensated. </w:t>
      </w:r>
    </w:p>
    <w:p w14:paraId="0783440F"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1D6B2B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Examples of items a scope of work may contain:</w:t>
      </w:r>
    </w:p>
    <w:p w14:paraId="3491EF7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an outline of the extent of work</w:t>
      </w:r>
    </w:p>
    <w:p w14:paraId="5D9C86C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overview of the steps of the project</w:t>
      </w:r>
    </w:p>
    <w:p w14:paraId="58EBD61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description of the methodology used</w:t>
      </w:r>
    </w:p>
    <w:p w14:paraId="6A80061E"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description of the location of the work or where the work will be performed</w:t>
      </w:r>
    </w:p>
    <w:p w14:paraId="4C7792B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 price breakdown</w:t>
      </w:r>
    </w:p>
    <w:p w14:paraId="2244BDA4"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list requirements and needs</w:t>
      </w:r>
    </w:p>
    <w:p w14:paraId="422C0EC6"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all work elements</w:t>
      </w:r>
    </w:p>
    <w:p w14:paraId="2F3FA5BC"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pertinent previous efforts</w:t>
      </w:r>
    </w:p>
    <w:p w14:paraId="37C5F50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known risks</w:t>
      </w:r>
    </w:p>
    <w:p w14:paraId="40564F02"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reporting requirements</w:t>
      </w:r>
    </w:p>
    <w:p w14:paraId="4A21D96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schedules</w:t>
      </w:r>
    </w:p>
    <w:p w14:paraId="0F9EA19C"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work products</w:t>
      </w:r>
    </w:p>
    <w:p w14:paraId="53AA98F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need for formal meetings</w:t>
      </w:r>
    </w:p>
    <w:p w14:paraId="52BA230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any technical data or IT requirements</w:t>
      </w:r>
    </w:p>
    <w:p w14:paraId="49DE965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the criteria for determining whether the requirements have been met</w:t>
      </w:r>
    </w:p>
    <w:p w14:paraId="7B3A566D"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detail if a final report is due</w:t>
      </w:r>
    </w:p>
    <w:p w14:paraId="0812971A" w14:textId="77777777" w:rsidR="00043785" w:rsidRDefault="00043785" w:rsidP="003F0110"/>
    <w:p w14:paraId="4C3B6B87" w14:textId="77777777" w:rsidR="00043785" w:rsidRDefault="00043785" w:rsidP="003F0110"/>
    <w:p w14:paraId="1E9904E5" w14:textId="77777777" w:rsidR="003F0110" w:rsidRDefault="003F0110" w:rsidP="006733E5">
      <w:pPr>
        <w:pStyle w:val="Heading2"/>
      </w:pPr>
      <w:bookmarkStart w:id="108" w:name="_Toc65044541"/>
      <w:r>
        <w:t>Task and Services</w:t>
      </w:r>
      <w:bookmarkEnd w:id="108"/>
    </w:p>
    <w:p w14:paraId="6F5D796A" w14:textId="77777777" w:rsidR="006733E5" w:rsidRDefault="006733E5" w:rsidP="003F0110"/>
    <w:p w14:paraId="7007C87F" w14:textId="77777777" w:rsidR="0013535C" w:rsidRDefault="0013535C" w:rsidP="003F0110"/>
    <w:p w14:paraId="75A3AD0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B3158F">
        <w:rPr>
          <w:b/>
          <w:color w:val="FFFFFF" w:themeColor="background1"/>
        </w:rPr>
        <w:t xml:space="preserve"> </w:t>
      </w:r>
      <w:r w:rsidRPr="0013535C">
        <w:rPr>
          <w:color w:val="FFFFFF" w:themeColor="background1"/>
        </w:rPr>
        <w:t>List and describe generally the nature of the tasks and services to be performed by the Contractor.</w:t>
      </w:r>
    </w:p>
    <w:p w14:paraId="2332510B" w14:textId="77777777" w:rsidR="00043785" w:rsidRDefault="00043785" w:rsidP="003F0110"/>
    <w:p w14:paraId="5C5BE8F0" w14:textId="77777777" w:rsidR="0013535C" w:rsidRDefault="0013535C" w:rsidP="003F0110"/>
    <w:p w14:paraId="4D042623" w14:textId="77777777" w:rsidR="003F0110" w:rsidRDefault="003F0110" w:rsidP="006733E5">
      <w:pPr>
        <w:pStyle w:val="Heading2"/>
      </w:pPr>
      <w:bookmarkStart w:id="109" w:name="_Toc65044542"/>
      <w:r>
        <w:lastRenderedPageBreak/>
        <w:t>Deliverables</w:t>
      </w:r>
      <w:bookmarkEnd w:id="109"/>
    </w:p>
    <w:p w14:paraId="3337FC95" w14:textId="77777777" w:rsidR="0013535C" w:rsidRDefault="0013535C" w:rsidP="003F0110"/>
    <w:p w14:paraId="05E1C13D" w14:textId="77777777" w:rsidR="0013535C" w:rsidRDefault="0013535C" w:rsidP="003F0110"/>
    <w:p w14:paraId="40BF0439"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List and describe the project deliverables; required and/or expected outcomes; include any required timetables.</w:t>
      </w:r>
    </w:p>
    <w:p w14:paraId="7B11C7FC"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7432011C"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When and/or where a deliverable is due may affect cost. Be sure to use specifics such as weekly/monthly instead of saying “timely.” Remember to specify if days are business or calendar days.</w:t>
      </w:r>
    </w:p>
    <w:p w14:paraId="3D618509" w14:textId="77777777" w:rsidR="0013535C" w:rsidRDefault="0013535C" w:rsidP="003F0110"/>
    <w:p w14:paraId="61397978" w14:textId="77777777" w:rsidR="006733E5" w:rsidRDefault="006733E5" w:rsidP="003F0110"/>
    <w:p w14:paraId="74F5CA35" w14:textId="77777777" w:rsidR="003F0110" w:rsidRDefault="003F0110" w:rsidP="006733E5">
      <w:pPr>
        <w:pStyle w:val="Heading2"/>
      </w:pPr>
      <w:bookmarkStart w:id="110" w:name="_Toc65044543"/>
      <w:r>
        <w:t>Technical Requirements</w:t>
      </w:r>
      <w:bookmarkEnd w:id="110"/>
    </w:p>
    <w:p w14:paraId="145B3663" w14:textId="77777777" w:rsidR="0013535C" w:rsidRDefault="0013535C" w:rsidP="003F0110"/>
    <w:p w14:paraId="0A42336F" w14:textId="77777777" w:rsidR="0013535C" w:rsidRDefault="0013535C" w:rsidP="003F0110"/>
    <w:p w14:paraId="28BBD708"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Describe and address any technical needs and constraints related to the project for IT related consulting services. If this solicitation is not for IT related consulting services, just add the following: Not applicable to this RFP.</w:t>
      </w:r>
    </w:p>
    <w:p w14:paraId="4935201A"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161D6941"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 xml:space="preserve">Will the </w:t>
      </w:r>
      <w:r w:rsidR="00734BB9" w:rsidRPr="0013535C">
        <w:rPr>
          <w:color w:val="FFFFFF" w:themeColor="background1"/>
        </w:rPr>
        <w:t>Proposer</w:t>
      </w:r>
      <w:r w:rsidRPr="0013535C">
        <w:rPr>
          <w:color w:val="FFFFFF" w:themeColor="background1"/>
        </w:rPr>
        <w:t xml:space="preserve">’s system need to interface with the agency’s/state’s system? If so, be sure to include the specifications. The winning </w:t>
      </w:r>
      <w:r w:rsidR="00734BB9" w:rsidRPr="0013535C">
        <w:rPr>
          <w:color w:val="FFFFFF" w:themeColor="background1"/>
        </w:rPr>
        <w:t>Proposer</w:t>
      </w:r>
      <w:r w:rsidRPr="0013535C">
        <w:rPr>
          <w:color w:val="FFFFFF" w:themeColor="background1"/>
        </w:rPr>
        <w:t xml:space="preserve"> may also need to maintain hardware and software compatibility with the agency’s/state’s system(s).</w:t>
      </w:r>
    </w:p>
    <w:p w14:paraId="015B93FF" w14:textId="77777777" w:rsidR="006733E5" w:rsidRDefault="006733E5" w:rsidP="003F0110"/>
    <w:p w14:paraId="314945A6" w14:textId="77777777" w:rsidR="006733E5" w:rsidRDefault="006733E5" w:rsidP="003F0110"/>
    <w:p w14:paraId="6301CAFE" w14:textId="77777777" w:rsidR="003F0110" w:rsidRDefault="003F0110" w:rsidP="006733E5">
      <w:pPr>
        <w:pStyle w:val="Heading2"/>
      </w:pPr>
      <w:bookmarkStart w:id="111" w:name="_Toc65044544"/>
      <w:r>
        <w:t>Project Requirements</w:t>
      </w:r>
      <w:bookmarkEnd w:id="111"/>
    </w:p>
    <w:p w14:paraId="56D567DF" w14:textId="77777777" w:rsidR="0013535C" w:rsidRDefault="0013535C" w:rsidP="003F0110"/>
    <w:p w14:paraId="53FEC641" w14:textId="77777777" w:rsidR="0013535C" w:rsidRDefault="0013535C" w:rsidP="003F0110"/>
    <w:p w14:paraId="70088932"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 xml:space="preserve">Describe what the state agency’s requirements are in regard to how the project will be structured and managed. This will include items such as: project management responsibility; progress and time reporting; issue management and control; project staffing and organization; resources to be provided by the state agency and the </w:t>
      </w:r>
      <w:r w:rsidR="00734BB9" w:rsidRPr="0013535C">
        <w:rPr>
          <w:color w:val="FFFFFF" w:themeColor="background1"/>
        </w:rPr>
        <w:t>Contractor</w:t>
      </w:r>
      <w:r w:rsidRPr="0013535C">
        <w:rPr>
          <w:color w:val="FFFFFF" w:themeColor="background1"/>
        </w:rPr>
        <w:t>; etc.</w:t>
      </w:r>
    </w:p>
    <w:p w14:paraId="12843E59" w14:textId="77777777" w:rsidR="003F0110" w:rsidRDefault="003F0110" w:rsidP="003F0110"/>
    <w:p w14:paraId="7658A77B" w14:textId="77777777" w:rsidR="003F0110" w:rsidRDefault="003F0110" w:rsidP="003F0110"/>
    <w:p w14:paraId="421E2101" w14:textId="77777777" w:rsidR="006733E5" w:rsidRDefault="006733E5">
      <w:pPr>
        <w:spacing w:after="160"/>
      </w:pPr>
      <w:r>
        <w:br w:type="page"/>
      </w:r>
    </w:p>
    <w:p w14:paraId="18E4FF01" w14:textId="77777777" w:rsidR="003F0110" w:rsidRPr="006733E5" w:rsidRDefault="003F0110" w:rsidP="006733E5">
      <w:pPr>
        <w:pStyle w:val="Heading1"/>
      </w:pPr>
      <w:bookmarkStart w:id="112" w:name="_Toc65044545"/>
      <w:r w:rsidRPr="006733E5">
        <w:lastRenderedPageBreak/>
        <w:t>EVALUATION</w:t>
      </w:r>
      <w:bookmarkEnd w:id="112"/>
    </w:p>
    <w:p w14:paraId="24178276" w14:textId="77777777" w:rsidR="003F0110" w:rsidRDefault="003F0110" w:rsidP="003F0110"/>
    <w:p w14:paraId="34F4AC14" w14:textId="77777777" w:rsidR="003F0110" w:rsidRDefault="003F0110" w:rsidP="00622730">
      <w:pPr>
        <w:jc w:val="both"/>
      </w:pPr>
      <w:r>
        <w:t>Proposals that pass the preliminary screening and mandatory requirements review will be evaluated based on information provided in the proposal.</w:t>
      </w:r>
      <w:r w:rsidR="00B60B71">
        <w:t xml:space="preserve"> </w:t>
      </w:r>
      <w:r>
        <w:t>The evaluation will be conducted according to the following.</w:t>
      </w:r>
    </w:p>
    <w:p w14:paraId="297A527C" w14:textId="77777777" w:rsidR="0013535C" w:rsidRDefault="0013535C" w:rsidP="003F0110"/>
    <w:p w14:paraId="54BB2302" w14:textId="77777777" w:rsidR="0013535C" w:rsidRDefault="0013535C" w:rsidP="003F0110"/>
    <w:p w14:paraId="2A3AD3E7" w14:textId="77777777" w:rsidR="0013535C" w:rsidRPr="00AF7C76"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AF7C76">
        <w:rPr>
          <w:color w:val="FFFFFF" w:themeColor="background1"/>
        </w:rPr>
        <w:t xml:space="preserve">Clearly define how the proposal will be evaluated, including weighted evaluation criteria. The criteria should correlate to the information that </w:t>
      </w:r>
      <w:r w:rsidR="00734BB9" w:rsidRPr="00AF7C76">
        <w:rPr>
          <w:color w:val="FFFFFF" w:themeColor="background1"/>
        </w:rPr>
        <w:t>Proposer</w:t>
      </w:r>
      <w:r w:rsidRPr="00AF7C76">
        <w:rPr>
          <w:color w:val="FFFFFF" w:themeColor="background1"/>
        </w:rPr>
        <w:t xml:space="preserve">s are requested to submit and must promote open and fair competition, be clearly defined, and be applied consistently to all </w:t>
      </w:r>
      <w:r w:rsidR="00734BB9" w:rsidRPr="00AF7C76">
        <w:rPr>
          <w:color w:val="FFFFFF" w:themeColor="background1"/>
        </w:rPr>
        <w:t>Proposer</w:t>
      </w:r>
      <w:r w:rsidRPr="00AF7C76">
        <w:rPr>
          <w:color w:val="FFFFFF" w:themeColor="background1"/>
        </w:rPr>
        <w:t xml:space="preserve">s. </w:t>
      </w:r>
    </w:p>
    <w:p w14:paraId="2DE00608" w14:textId="77777777"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65434D4" w14:textId="77777777"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AF7C76">
        <w:rPr>
          <w:color w:val="FFFFFF" w:themeColor="background1"/>
        </w:rPr>
        <w:t>The point allocation below is a suggestion. The agency should consider the importance of each criteria to this RFP when assigning points. Cost should be 25% of the total points unless otherwise justified to OSP.</w:t>
      </w:r>
    </w:p>
    <w:p w14:paraId="677B6D46" w14:textId="77777777" w:rsidR="003F0110" w:rsidRDefault="003F0110" w:rsidP="003F0110"/>
    <w:p w14:paraId="051C027B" w14:textId="77777777" w:rsidR="006733E5" w:rsidRDefault="006733E5" w:rsidP="00622730">
      <w:pPr>
        <w:jc w:val="both"/>
      </w:pPr>
    </w:p>
    <w:p w14:paraId="1E97D950" w14:textId="77777777" w:rsidR="003F0110" w:rsidRDefault="003F0110" w:rsidP="00622730">
      <w:pPr>
        <w:jc w:val="both"/>
      </w:pPr>
      <w:r>
        <w:t>The Evaluation Team will evaluate and score the proposals using the criteria and scoring as follows:</w:t>
      </w:r>
    </w:p>
    <w:p w14:paraId="4278A77B" w14:textId="77777777" w:rsidR="0013535C" w:rsidRDefault="0013535C" w:rsidP="00622730">
      <w:pPr>
        <w:jc w:val="both"/>
      </w:pPr>
    </w:p>
    <w:p w14:paraId="29BDF639" w14:textId="77777777" w:rsidR="0013535C" w:rsidRDefault="0013535C" w:rsidP="003F0110"/>
    <w:p w14:paraId="779BA8B1"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Adjust the criteria and maximum score below as appropriate to the RFP.</w:t>
      </w:r>
    </w:p>
    <w:p w14:paraId="29A39326"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350F499"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*Use 25 if 25 is the maximum points to be assigned to cost (update the language in Section 3.1 if the points allocated to cost are changed).</w:t>
      </w:r>
    </w:p>
    <w:p w14:paraId="53C43240" w14:textId="77777777" w:rsidR="003F0110" w:rsidRDefault="003F0110" w:rsidP="003F0110"/>
    <w:p w14:paraId="28C8A296" w14:textId="77777777" w:rsidR="00937E47" w:rsidRDefault="00937E47" w:rsidP="003F0110"/>
    <w:tbl>
      <w:tblPr>
        <w:tblStyle w:val="TableGrid"/>
        <w:tblW w:w="0" w:type="auto"/>
        <w:jc w:val="center"/>
        <w:tblLook w:val="04A0" w:firstRow="1" w:lastRow="0" w:firstColumn="1" w:lastColumn="0" w:noHBand="0" w:noVBand="1"/>
      </w:tblPr>
      <w:tblGrid>
        <w:gridCol w:w="5755"/>
        <w:gridCol w:w="1890"/>
      </w:tblGrid>
      <w:tr w:rsidR="006733E5" w:rsidRPr="006733E5" w14:paraId="4B778BC2" w14:textId="77777777" w:rsidTr="00AF7C76">
        <w:trPr>
          <w:jc w:val="center"/>
        </w:trPr>
        <w:tc>
          <w:tcPr>
            <w:tcW w:w="5755" w:type="dxa"/>
          </w:tcPr>
          <w:p w14:paraId="34121D19"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Criteria</w:t>
            </w:r>
          </w:p>
        </w:tc>
        <w:tc>
          <w:tcPr>
            <w:tcW w:w="1890" w:type="dxa"/>
          </w:tcPr>
          <w:p w14:paraId="35F3224C"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Maximum Score</w:t>
            </w:r>
          </w:p>
        </w:tc>
      </w:tr>
      <w:tr w:rsidR="006733E5" w:rsidRPr="006733E5" w14:paraId="731D2936" w14:textId="77777777" w:rsidTr="00AF7C76">
        <w:trPr>
          <w:jc w:val="center"/>
        </w:trPr>
        <w:tc>
          <w:tcPr>
            <w:tcW w:w="5755" w:type="dxa"/>
          </w:tcPr>
          <w:p w14:paraId="44397CA0"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Company Background and Experience</w:t>
            </w:r>
          </w:p>
        </w:tc>
        <w:tc>
          <w:tcPr>
            <w:tcW w:w="1890" w:type="dxa"/>
          </w:tcPr>
          <w:p w14:paraId="6C6ED639" w14:textId="77777777"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3</w:t>
            </w:r>
          </w:p>
        </w:tc>
      </w:tr>
      <w:tr w:rsidR="006733E5" w:rsidRPr="006733E5" w14:paraId="07AB0A41" w14:textId="77777777" w:rsidTr="00AF7C76">
        <w:trPr>
          <w:jc w:val="center"/>
        </w:trPr>
        <w:tc>
          <w:tcPr>
            <w:tcW w:w="5755" w:type="dxa"/>
          </w:tcPr>
          <w:p w14:paraId="40C2FB06"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Approach and Methodology</w:t>
            </w:r>
          </w:p>
        </w:tc>
        <w:tc>
          <w:tcPr>
            <w:tcW w:w="1890" w:type="dxa"/>
          </w:tcPr>
          <w:p w14:paraId="1324D925" w14:textId="77777777"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35</w:t>
            </w:r>
          </w:p>
        </w:tc>
      </w:tr>
      <w:tr w:rsidR="006733E5" w:rsidRPr="006733E5" w14:paraId="6950CD08" w14:textId="77777777" w:rsidTr="00AF7C76">
        <w:trPr>
          <w:jc w:val="center"/>
        </w:trPr>
        <w:tc>
          <w:tcPr>
            <w:tcW w:w="5755" w:type="dxa"/>
          </w:tcPr>
          <w:p w14:paraId="47B520BA"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Proposed Staff Qualifications</w:t>
            </w:r>
          </w:p>
        </w:tc>
        <w:tc>
          <w:tcPr>
            <w:tcW w:w="1890" w:type="dxa"/>
          </w:tcPr>
          <w:p w14:paraId="0AB5537E" w14:textId="77777777"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15</w:t>
            </w:r>
          </w:p>
        </w:tc>
      </w:tr>
      <w:tr w:rsidR="006733E5" w:rsidRPr="006733E5" w14:paraId="755EAD6E" w14:textId="77777777" w:rsidTr="00AF7C76">
        <w:trPr>
          <w:jc w:val="center"/>
        </w:trPr>
        <w:tc>
          <w:tcPr>
            <w:tcW w:w="5755" w:type="dxa"/>
          </w:tcPr>
          <w:p w14:paraId="5BD697F4" w14:textId="77777777" w:rsid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Louisiana Veteran and/or Hudson Initiative</w:t>
            </w:r>
          </w:p>
          <w:p w14:paraId="529042A2" w14:textId="77777777" w:rsidR="00820881" w:rsidRPr="00820881" w:rsidRDefault="00820881" w:rsidP="00205667">
            <w:pPr>
              <w:pStyle w:val="ListParagraph"/>
              <w:numPr>
                <w:ilvl w:val="0"/>
                <w:numId w:val="15"/>
              </w:numPr>
              <w:ind w:left="791" w:right="73"/>
              <w:rPr>
                <w:rFonts w:asciiTheme="minorHAnsi" w:hAnsiTheme="minorHAnsi" w:cstheme="minorHAnsi"/>
                <w:i/>
              </w:rPr>
            </w:pPr>
            <w:r w:rsidRPr="00820881">
              <w:rPr>
                <w:rFonts w:asciiTheme="minorHAnsi" w:hAnsiTheme="minorHAnsi" w:cstheme="minorHAnsi"/>
                <w:i/>
              </w:rPr>
              <w:t xml:space="preserve">Up to 10 points available for Hudson-certified </w:t>
            </w:r>
            <w:r w:rsidR="00734BB9" w:rsidRPr="00820881">
              <w:rPr>
                <w:rFonts w:asciiTheme="minorHAnsi" w:hAnsiTheme="minorHAnsi" w:cstheme="minorHAnsi"/>
                <w:i/>
              </w:rPr>
              <w:t>Proposer</w:t>
            </w:r>
            <w:r w:rsidRPr="00820881">
              <w:rPr>
                <w:rFonts w:asciiTheme="minorHAnsi" w:hAnsiTheme="minorHAnsi" w:cstheme="minorHAnsi"/>
                <w:i/>
              </w:rPr>
              <w:t xml:space="preserve">s; </w:t>
            </w:r>
          </w:p>
          <w:p w14:paraId="03591646" w14:textId="77777777" w:rsidR="00820881" w:rsidRPr="00820881" w:rsidRDefault="00820881" w:rsidP="00205667">
            <w:pPr>
              <w:pStyle w:val="ListParagraph"/>
              <w:numPr>
                <w:ilvl w:val="0"/>
                <w:numId w:val="15"/>
              </w:numPr>
              <w:ind w:left="791" w:right="73"/>
              <w:rPr>
                <w:rFonts w:asciiTheme="minorHAnsi" w:hAnsiTheme="minorHAnsi" w:cstheme="minorHAnsi"/>
                <w:i/>
              </w:rPr>
            </w:pPr>
            <w:r w:rsidRPr="00820881">
              <w:rPr>
                <w:rFonts w:asciiTheme="minorHAnsi" w:hAnsiTheme="minorHAnsi" w:cstheme="minorHAnsi"/>
                <w:i/>
              </w:rPr>
              <w:t xml:space="preserve">Up to 12 points available for Veteran-certified </w:t>
            </w:r>
            <w:r w:rsidR="00734BB9" w:rsidRPr="00820881">
              <w:rPr>
                <w:rFonts w:asciiTheme="minorHAnsi" w:hAnsiTheme="minorHAnsi" w:cstheme="minorHAnsi"/>
                <w:i/>
              </w:rPr>
              <w:t>Proposer</w:t>
            </w:r>
            <w:r w:rsidRPr="00820881">
              <w:rPr>
                <w:rFonts w:asciiTheme="minorHAnsi" w:hAnsiTheme="minorHAnsi" w:cstheme="minorHAnsi"/>
                <w:i/>
              </w:rPr>
              <w:t>s;</w:t>
            </w:r>
          </w:p>
          <w:p w14:paraId="0BB8319B" w14:textId="77777777" w:rsidR="00820881" w:rsidRPr="00487741" w:rsidRDefault="00820881" w:rsidP="00205667">
            <w:pPr>
              <w:pStyle w:val="ListParagraph"/>
              <w:numPr>
                <w:ilvl w:val="0"/>
                <w:numId w:val="15"/>
              </w:numPr>
              <w:ind w:left="791" w:right="73"/>
              <w:rPr>
                <w:rFonts w:cstheme="minorHAnsi"/>
              </w:rPr>
            </w:pPr>
            <w:r w:rsidRPr="00820881">
              <w:rPr>
                <w:rFonts w:asciiTheme="minorHAnsi" w:hAnsiTheme="minorHAnsi" w:cstheme="minorHAnsi"/>
                <w:i/>
              </w:rPr>
              <w:t xml:space="preserve">If no Veteran-certified </w:t>
            </w:r>
            <w:r w:rsidR="00734BB9" w:rsidRPr="00820881">
              <w:rPr>
                <w:rFonts w:asciiTheme="minorHAnsi" w:hAnsiTheme="minorHAnsi" w:cstheme="minorHAnsi"/>
                <w:i/>
              </w:rPr>
              <w:t>Proposer</w:t>
            </w:r>
            <w:r w:rsidRPr="00820881">
              <w:rPr>
                <w:rFonts w:asciiTheme="minorHAnsi" w:hAnsiTheme="minorHAnsi" w:cstheme="minorHAnsi"/>
                <w:i/>
              </w:rPr>
              <w:t>s, those two points are not awarded.</w:t>
            </w:r>
          </w:p>
          <w:p w14:paraId="3453C74C" w14:textId="77777777" w:rsidR="00487741" w:rsidRPr="00487741" w:rsidRDefault="00487741" w:rsidP="00AF7C76">
            <w:pPr>
              <w:ind w:left="431" w:right="73"/>
              <w:rPr>
                <w:rFonts w:cstheme="minorHAnsi"/>
              </w:rPr>
            </w:pPr>
            <w:r w:rsidRPr="00487741">
              <w:rPr>
                <w:rFonts w:asciiTheme="minorHAnsi" w:hAnsiTheme="minorHAnsi" w:cstheme="minorHAnsi"/>
                <w:i/>
              </w:rPr>
              <w:t>See Section 3.2 for details.</w:t>
            </w:r>
          </w:p>
        </w:tc>
        <w:tc>
          <w:tcPr>
            <w:tcW w:w="1890" w:type="dxa"/>
          </w:tcPr>
          <w:p w14:paraId="0D118D19" w14:textId="77777777"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2</w:t>
            </w:r>
          </w:p>
        </w:tc>
      </w:tr>
      <w:tr w:rsidR="006733E5" w:rsidRPr="006733E5" w14:paraId="04620256" w14:textId="77777777" w:rsidTr="00AF7C76">
        <w:trPr>
          <w:jc w:val="center"/>
        </w:trPr>
        <w:tc>
          <w:tcPr>
            <w:tcW w:w="5755" w:type="dxa"/>
          </w:tcPr>
          <w:p w14:paraId="4C303B63"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Cost</w:t>
            </w:r>
          </w:p>
        </w:tc>
        <w:tc>
          <w:tcPr>
            <w:tcW w:w="1890" w:type="dxa"/>
          </w:tcPr>
          <w:p w14:paraId="71632A7D" w14:textId="77777777" w:rsidR="006733E5" w:rsidRPr="006733E5" w:rsidRDefault="006733E5" w:rsidP="00DF3CB3">
            <w:pPr>
              <w:jc w:val="center"/>
              <w:rPr>
                <w:rFonts w:asciiTheme="minorHAnsi" w:hAnsiTheme="minorHAnsi" w:cstheme="minorHAnsi"/>
                <w:sz w:val="22"/>
                <w:szCs w:val="22"/>
              </w:rPr>
            </w:pPr>
            <w:r w:rsidRPr="006733E5">
              <w:rPr>
                <w:rFonts w:asciiTheme="minorHAnsi" w:hAnsiTheme="minorHAnsi" w:cstheme="minorHAnsi"/>
                <w:sz w:val="22"/>
                <w:szCs w:val="22"/>
              </w:rPr>
              <w:t>25</w:t>
            </w:r>
          </w:p>
        </w:tc>
      </w:tr>
      <w:tr w:rsidR="006733E5" w:rsidRPr="006733E5" w14:paraId="0AF5683A" w14:textId="77777777" w:rsidTr="00AF7C76">
        <w:trPr>
          <w:jc w:val="center"/>
        </w:trPr>
        <w:tc>
          <w:tcPr>
            <w:tcW w:w="5755" w:type="dxa"/>
          </w:tcPr>
          <w:p w14:paraId="3F0059B6"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TOTAL SCORE</w:t>
            </w:r>
          </w:p>
        </w:tc>
        <w:tc>
          <w:tcPr>
            <w:tcW w:w="1890" w:type="dxa"/>
          </w:tcPr>
          <w:p w14:paraId="0B7E6500"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100</w:t>
            </w:r>
          </w:p>
        </w:tc>
      </w:tr>
    </w:tbl>
    <w:p w14:paraId="03AC2788" w14:textId="77777777" w:rsidR="003F0110" w:rsidRDefault="003F0110" w:rsidP="003F0110"/>
    <w:p w14:paraId="7E753131" w14:textId="77777777" w:rsidR="00AF705A" w:rsidRDefault="00AF705A" w:rsidP="00913C75">
      <w:pPr>
        <w:jc w:val="both"/>
      </w:pPr>
      <w:r>
        <w:t>The proposal will be evaluated in light of the material and the substantiating evidence presented to the State, not on the basis of what may be inferred.</w:t>
      </w:r>
    </w:p>
    <w:p w14:paraId="70ED2C1E" w14:textId="77777777" w:rsidR="00AF705A" w:rsidRDefault="00AF705A" w:rsidP="00913C75">
      <w:pPr>
        <w:jc w:val="both"/>
      </w:pPr>
    </w:p>
    <w:p w14:paraId="55C27CE6" w14:textId="77777777" w:rsidR="00AF7C76" w:rsidRDefault="00AF7C76" w:rsidP="00913C75">
      <w:pPr>
        <w:jc w:val="both"/>
      </w:pPr>
      <w:r w:rsidRPr="00AF7C76">
        <w:lastRenderedPageBreak/>
        <w:t xml:space="preserve">Proposer must receive a minimum score of </w:t>
      </w:r>
      <w:sdt>
        <w:sdtPr>
          <w:alias w:val="Enter 50% of total technical categories points"/>
          <w:tag w:val="Enter 50% of total technical categories points"/>
          <w:id w:val="594524424"/>
          <w:placeholder>
            <w:docPart w:val="5819FAD57C6B4F4B809FAB16F7117EF1"/>
          </w:placeholder>
          <w:temporary/>
          <w:showingPlcHdr/>
          <w15:color w:val="FF0000"/>
        </w:sdtPr>
        <w:sdtEndPr/>
        <w:sdtContent>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sdtContent>
      </w:sdt>
      <w:r w:rsidRPr="00AF7C76">
        <w:t xml:space="preserve"> points (50%) of the total available points in the technical categories of Company Background and Experience, Approach and Methodology and Proposed Staff Qualifications to be considered responsive to the RFP.  </w:t>
      </w:r>
      <w:r w:rsidRPr="003F1A37">
        <w:rPr>
          <w:b/>
        </w:rPr>
        <w:t>Proposals not meeting the minimum score shall be rejected and not proceed to further Cost or Louisiana Veteran and/or Hudson Initiative evaluation.</w:t>
      </w:r>
    </w:p>
    <w:p w14:paraId="213E6317" w14:textId="77777777" w:rsidR="00AF7C76" w:rsidRDefault="00AF7C76" w:rsidP="00913C75">
      <w:pPr>
        <w:jc w:val="both"/>
      </w:pPr>
    </w:p>
    <w:p w14:paraId="716C3388" w14:textId="77777777" w:rsidR="00AF705A" w:rsidRDefault="00AF705A" w:rsidP="00913C75">
      <w:pPr>
        <w:jc w:val="both"/>
      </w:pPr>
      <w:r>
        <w:t>The scores for the Financial Proposals, Technical Proposals and Veteran and Hudson Initiative will be combined to determine the overall score.  The Proposer with the highest overall score will be recommended for award.</w:t>
      </w:r>
    </w:p>
    <w:p w14:paraId="5F01E1DD" w14:textId="77777777" w:rsidR="00AF705A" w:rsidRDefault="00AF705A" w:rsidP="003F0110"/>
    <w:p w14:paraId="6642C60E" w14:textId="77777777" w:rsidR="003F0110" w:rsidRDefault="003F0110" w:rsidP="006733E5">
      <w:pPr>
        <w:pStyle w:val="Heading2"/>
      </w:pPr>
      <w:bookmarkStart w:id="113" w:name="_Toc65044546"/>
      <w:r>
        <w:t>Cost Evaluation</w:t>
      </w:r>
      <w:bookmarkEnd w:id="113"/>
    </w:p>
    <w:p w14:paraId="2AB50112" w14:textId="77777777" w:rsidR="006733E5" w:rsidRDefault="006733E5" w:rsidP="003F0110"/>
    <w:p w14:paraId="7CF6DE49" w14:textId="77777777" w:rsidR="003F0110" w:rsidRDefault="003F0110" w:rsidP="00622730">
      <w:pPr>
        <w:jc w:val="both"/>
      </w:pPr>
      <w:r>
        <w:t>The Proposer with the lowest total cost shall receive 25 points.</w:t>
      </w:r>
      <w:r w:rsidR="00B60B71">
        <w:t xml:space="preserve"> </w:t>
      </w:r>
      <w:r>
        <w:t xml:space="preserve">Other </w:t>
      </w:r>
      <w:r w:rsidR="00734BB9">
        <w:t>Proposer</w:t>
      </w:r>
      <w:r>
        <w:t>s shall receive cost points based upon the following formula.</w:t>
      </w:r>
    </w:p>
    <w:p w14:paraId="25BA930D" w14:textId="77777777" w:rsidR="003F0110" w:rsidRDefault="003F0110" w:rsidP="003F0110">
      <w:r>
        <w:t>CCS = (LPC/TCP x 25)</w:t>
      </w:r>
    </w:p>
    <w:p w14:paraId="01A82F5F" w14:textId="77777777" w:rsidR="003F0110" w:rsidRDefault="003F0110" w:rsidP="003F0110"/>
    <w:p w14:paraId="2C2DF43A" w14:textId="77777777" w:rsidR="003F0110" w:rsidRDefault="007A7980" w:rsidP="003F0110">
      <w:r>
        <w:tab/>
      </w:r>
      <w:r w:rsidR="003F0110">
        <w:t>Where:</w:t>
      </w:r>
      <w:r>
        <w:tab/>
      </w:r>
      <w:r>
        <w:tab/>
      </w:r>
      <w:r w:rsidR="003F0110">
        <w:t>CCS = Computed Cost Score (points) for Proposer being evaluated</w:t>
      </w:r>
    </w:p>
    <w:p w14:paraId="79FF2F0F" w14:textId="77777777" w:rsidR="003F0110" w:rsidRDefault="007A7980" w:rsidP="003F0110">
      <w:r>
        <w:tab/>
      </w:r>
      <w:r>
        <w:tab/>
      </w:r>
      <w:r>
        <w:tab/>
      </w:r>
      <w:r w:rsidR="003F0110">
        <w:t>LPC = Lowest Proposed Cost of all Proposers</w:t>
      </w:r>
    </w:p>
    <w:p w14:paraId="4DBD3D8F" w14:textId="77777777" w:rsidR="003F0110" w:rsidRDefault="007A7980" w:rsidP="003F0110">
      <w:r>
        <w:tab/>
      </w:r>
      <w:r>
        <w:tab/>
      </w:r>
      <w:r>
        <w:tab/>
      </w:r>
      <w:r w:rsidR="003F0110">
        <w:t>TCP =</w:t>
      </w:r>
      <w:r w:rsidR="00B60B71">
        <w:t xml:space="preserve"> </w:t>
      </w:r>
      <w:r w:rsidR="003F0110">
        <w:t>Total Cost of Proposer being evaluated</w:t>
      </w:r>
      <w:r w:rsidR="00B60B71">
        <w:t xml:space="preserve"> </w:t>
      </w:r>
    </w:p>
    <w:p w14:paraId="6FEF76C8" w14:textId="77777777" w:rsidR="0013535C" w:rsidRDefault="0013535C" w:rsidP="003F0110"/>
    <w:p w14:paraId="50ACBCB5" w14:textId="77777777" w:rsidR="0013535C" w:rsidRDefault="0013535C" w:rsidP="003F0110"/>
    <w:p w14:paraId="0DD054E2"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it is not clearly evident, you must describe how you will determine “Total Cost” to be used in the evaluation. Are you adding the price for each task or deliverable together, or are you using a sealed model to be applied to hourly rates, etc.?</w:t>
      </w:r>
    </w:p>
    <w:p w14:paraId="0C550F83" w14:textId="77777777" w:rsidR="0013535C" w:rsidRDefault="0013535C" w:rsidP="003F0110"/>
    <w:p w14:paraId="3640CAEA" w14:textId="77777777" w:rsidR="00AE60F0" w:rsidRDefault="00AE60F0" w:rsidP="003F0110"/>
    <w:p w14:paraId="6EB540EE" w14:textId="77777777" w:rsidR="0086119C" w:rsidRDefault="00D95A9F" w:rsidP="00820881">
      <w:pPr>
        <w:pStyle w:val="Heading2"/>
        <w:tabs>
          <w:tab w:val="clear" w:pos="576"/>
        </w:tabs>
        <w:jc w:val="both"/>
      </w:pPr>
      <w:bookmarkStart w:id="114" w:name="_Toc65044547"/>
      <w:r w:rsidRPr="00D95A9F">
        <w:t>Veteran-Owned and Service-Connected Disabled Veteran-Owned Small Entrepreneurships (Veteran Initiative) and Louisiana Initiative for Small Entrepreneurships (Hudson Initiative) Programs Participation</w:t>
      </w:r>
      <w:bookmarkEnd w:id="114"/>
      <w:r w:rsidRPr="00D95A9F">
        <w:t xml:space="preserve">  </w:t>
      </w:r>
    </w:p>
    <w:p w14:paraId="3A88E711" w14:textId="77777777" w:rsidR="0086119C" w:rsidRDefault="0086119C" w:rsidP="00913C75"/>
    <w:p w14:paraId="311553B7" w14:textId="77777777" w:rsidR="008E2919" w:rsidRDefault="008E2919" w:rsidP="00913C75"/>
    <w:p w14:paraId="1A395379" w14:textId="77777777" w:rsidR="0086119C" w:rsidRDefault="0086119C"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b/>
          <w:color w:val="FFFFFF" w:themeColor="background1"/>
        </w:rPr>
        <w:t xml:space="preserve">AGENCY </w:t>
      </w:r>
      <w:r w:rsidRPr="0086119C">
        <w:rPr>
          <w:b/>
          <w:color w:val="FFFFFF" w:themeColor="background1"/>
        </w:rPr>
        <w:t>NOTE</w:t>
      </w:r>
      <w:r w:rsidRPr="00913C75">
        <w:rPr>
          <w:b/>
          <w:color w:val="FFFFFF" w:themeColor="background1"/>
        </w:rPr>
        <w:t xml:space="preserve">:  </w:t>
      </w:r>
      <w:r w:rsidRPr="00913C75">
        <w:rPr>
          <w:color w:val="FFFFFF" w:themeColor="background1"/>
        </w:rPr>
        <w:t>This section should not be used if the funding source being utilized includes restrictions, (i.e. FEMA funds, HUD funds, etc.).</w:t>
      </w:r>
    </w:p>
    <w:p w14:paraId="24440115" w14:textId="77777777"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FEA37FA" w14:textId="77777777"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To calculate the points to be awarded, agencies shall use this worksheet:</w:t>
      </w:r>
    </w:p>
    <w:p w14:paraId="37725840" w14:textId="77777777" w:rsidR="00981751" w:rsidRPr="00913C75" w:rsidRDefault="00667944"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b/>
          <w:color w:val="FFFFFF" w:themeColor="background1"/>
        </w:rPr>
        <w:object w:dxaOrig="1543" w:dyaOrig="1000" w14:anchorId="192EE0F4">
          <v:shape id="_x0000_i1026" type="#_x0000_t75" style="width:77.25pt;height:50.2pt" o:ole="">
            <v:imagedata r:id="rId33" o:title=""/>
          </v:shape>
          <o:OLEObject Type="Embed" ProgID="Excel.Sheet.12" ShapeID="_x0000_i1026" DrawAspect="Icon" ObjectID="_1675666970" r:id="rId34"/>
        </w:object>
      </w:r>
    </w:p>
    <w:p w14:paraId="38B04E57" w14:textId="77777777" w:rsidR="0086119C" w:rsidRDefault="0086119C" w:rsidP="0086119C"/>
    <w:p w14:paraId="5EBA3732" w14:textId="77777777" w:rsidR="008E2919" w:rsidRDefault="008E2919" w:rsidP="00462587">
      <w:pPr>
        <w:spacing w:line="240" w:lineRule="auto"/>
      </w:pPr>
    </w:p>
    <w:p w14:paraId="28E45FF8" w14:textId="77777777" w:rsidR="00981751" w:rsidRPr="00981751" w:rsidRDefault="00981751" w:rsidP="00205667">
      <w:pPr>
        <w:pStyle w:val="ListParagraph"/>
        <w:numPr>
          <w:ilvl w:val="0"/>
          <w:numId w:val="13"/>
        </w:numPr>
        <w:spacing w:line="240" w:lineRule="auto"/>
        <w:ind w:left="360"/>
        <w:jc w:val="both"/>
      </w:pPr>
      <w:r w:rsidRPr="00981751">
        <w:t xml:space="preserve">Twelve percent (12%) of the total evaluation points in this RFP are reserved for Proposers who are certified small entrepreneurships, or who will engage the participation of one or more certified small </w:t>
      </w:r>
      <w:r w:rsidRPr="00981751">
        <w:lastRenderedPageBreak/>
        <w:t>entrepreneurships as subcontractors. Reserved points shall be added to the applicable Proposers’ evaluation score as follows:</w:t>
      </w:r>
    </w:p>
    <w:p w14:paraId="5C4268A9" w14:textId="77777777" w:rsidR="00981751" w:rsidRPr="00981751" w:rsidRDefault="00981751" w:rsidP="00462587">
      <w:pPr>
        <w:spacing w:line="240" w:lineRule="auto"/>
        <w:jc w:val="both"/>
      </w:pPr>
    </w:p>
    <w:p w14:paraId="7AB604BE" w14:textId="77777777" w:rsidR="00981751" w:rsidRPr="00981751" w:rsidRDefault="00981751" w:rsidP="00205667">
      <w:pPr>
        <w:pStyle w:val="ListParagraph"/>
        <w:numPr>
          <w:ilvl w:val="0"/>
          <w:numId w:val="13"/>
        </w:numPr>
        <w:spacing w:line="240" w:lineRule="auto"/>
        <w:ind w:left="360"/>
        <w:jc w:val="both"/>
        <w:rPr>
          <w:u w:val="single"/>
        </w:rPr>
      </w:pPr>
      <w:r w:rsidRPr="00981751">
        <w:rPr>
          <w:u w:val="single"/>
        </w:rPr>
        <w:t>Proposer Status and Allotment of Reserved Points</w:t>
      </w:r>
    </w:p>
    <w:p w14:paraId="33E0D5B3" w14:textId="77777777" w:rsidR="00981751" w:rsidRPr="00981751" w:rsidRDefault="00981751" w:rsidP="00462587">
      <w:pPr>
        <w:spacing w:line="240" w:lineRule="auto"/>
        <w:jc w:val="both"/>
      </w:pPr>
    </w:p>
    <w:p w14:paraId="5373046D" w14:textId="77777777" w:rsidR="00981751" w:rsidRPr="00981751" w:rsidRDefault="00981751" w:rsidP="00205667">
      <w:pPr>
        <w:numPr>
          <w:ilvl w:val="0"/>
          <w:numId w:val="12"/>
        </w:numPr>
        <w:spacing w:line="240" w:lineRule="auto"/>
        <w:ind w:left="900"/>
        <w:jc w:val="both"/>
      </w:pPr>
      <w:r w:rsidRPr="00981751">
        <w:t>If the Proposer is a certified Veterans Initiative small entrepreneurship, the Proposer shall receive points equal to twelve percent (12%) of the total evaluation points in this RFP.</w:t>
      </w:r>
    </w:p>
    <w:p w14:paraId="7E7D9F9D" w14:textId="77777777" w:rsidR="00981751" w:rsidRPr="00981751" w:rsidRDefault="00981751" w:rsidP="00205667">
      <w:pPr>
        <w:numPr>
          <w:ilvl w:val="0"/>
          <w:numId w:val="12"/>
        </w:numPr>
        <w:spacing w:line="240" w:lineRule="auto"/>
        <w:ind w:left="900"/>
        <w:jc w:val="both"/>
      </w:pPr>
      <w:r w:rsidRPr="00981751">
        <w:t xml:space="preserve">If the Proposer is a certified Hudson Initiative small entrepreneurship, the Proposer shall receive points equal to ten percent (10%) of the total evaluation points in this RFP. </w:t>
      </w:r>
    </w:p>
    <w:p w14:paraId="346137F5" w14:textId="77777777" w:rsidR="00981751" w:rsidRPr="00981751" w:rsidRDefault="00981751" w:rsidP="00205667">
      <w:pPr>
        <w:numPr>
          <w:ilvl w:val="0"/>
          <w:numId w:val="12"/>
        </w:numPr>
        <w:spacing w:line="240" w:lineRule="auto"/>
        <w:ind w:left="900"/>
        <w:jc w:val="both"/>
      </w:pPr>
      <w:r w:rsidRPr="00981751">
        <w:t>If the Proposer demonstrates its intent to use certified small entrepreneurship(s) in the performance of contract work resulting from this solicitation, the Proposer shall receive points equal to the net percentage of contract work which is projected to be performed by or through certified small entrepreneurship subcontractors, multiplied by the appropriate number of evaluation points.</w:t>
      </w:r>
    </w:p>
    <w:p w14:paraId="10AC7777" w14:textId="77777777" w:rsidR="00981751" w:rsidRDefault="00981751" w:rsidP="00205667">
      <w:pPr>
        <w:numPr>
          <w:ilvl w:val="0"/>
          <w:numId w:val="12"/>
        </w:numPr>
        <w:spacing w:line="240" w:lineRule="auto"/>
        <w:ind w:left="900"/>
        <w:jc w:val="both"/>
      </w:pPr>
      <w:r w:rsidRPr="00981751">
        <w:t>The total number of points awarded pursuant to this Section shall not exceed twelve percent (12%) of the total number of evaluation points in this RFP.</w:t>
      </w:r>
    </w:p>
    <w:p w14:paraId="436FD251" w14:textId="77777777" w:rsidR="00487741" w:rsidRPr="00981751" w:rsidRDefault="00487741" w:rsidP="00462587">
      <w:pPr>
        <w:spacing w:line="240" w:lineRule="auto"/>
        <w:ind w:left="900"/>
        <w:jc w:val="both"/>
      </w:pPr>
    </w:p>
    <w:p w14:paraId="33E44F35" w14:textId="77777777" w:rsidR="00487741" w:rsidRDefault="00487741" w:rsidP="00462587">
      <w:pPr>
        <w:pStyle w:val="ListParagraph"/>
        <w:spacing w:line="240" w:lineRule="auto"/>
        <w:ind w:left="0"/>
        <w:jc w:val="both"/>
      </w:pPr>
      <w:r>
        <w:t>If the Proposer is a certified Veterans Initiative or Hudson Initiative small entrepreneurship, the Proposer must note this in its proposal in order to receive the full amount of applicable reserved points.</w:t>
      </w:r>
    </w:p>
    <w:p w14:paraId="58BF7FAA" w14:textId="77777777" w:rsidR="00487741" w:rsidRDefault="00487741" w:rsidP="00462587">
      <w:pPr>
        <w:pStyle w:val="ListParagraph"/>
        <w:spacing w:line="240" w:lineRule="auto"/>
        <w:ind w:left="0"/>
        <w:jc w:val="both"/>
      </w:pPr>
    </w:p>
    <w:p w14:paraId="45918DAD" w14:textId="77777777" w:rsidR="00487741" w:rsidRDefault="00487741" w:rsidP="00462587">
      <w:pPr>
        <w:pStyle w:val="ListParagraph"/>
        <w:spacing w:line="240" w:lineRule="auto"/>
        <w:ind w:left="0"/>
        <w:jc w:val="both"/>
      </w:pPr>
      <w:r>
        <w:t>If the Proposer is not a certified small entrepreneurship, but has engaged one (1) or more Veterans Initiative or Hudson Initiative certified small entrepreneurship(s) to participate as subcontractors, the Proposer shall provide the following information for each certified small entrepreneurship subcontractor in order to obtain any applicable Veterans Initiative or Hudson Initiative points:</w:t>
      </w:r>
    </w:p>
    <w:p w14:paraId="7BF4F56B" w14:textId="77777777" w:rsidR="00487741" w:rsidRDefault="00487741" w:rsidP="00462587">
      <w:pPr>
        <w:spacing w:line="240" w:lineRule="auto"/>
        <w:ind w:left="1440"/>
        <w:jc w:val="both"/>
      </w:pPr>
    </w:p>
    <w:p w14:paraId="7F780653"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 xml:space="preserve">Subcontractor’s name; </w:t>
      </w:r>
    </w:p>
    <w:p w14:paraId="63F3AE34"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A detailed description of the work to be performed; and</w:t>
      </w:r>
    </w:p>
    <w:p w14:paraId="166EE599"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The anticipated dollar value of the subcontract for the three-year contract term.</w:t>
      </w:r>
    </w:p>
    <w:p w14:paraId="376AD6DB" w14:textId="77777777" w:rsidR="00487741" w:rsidRDefault="00487741" w:rsidP="00462587">
      <w:pPr>
        <w:pStyle w:val="H4"/>
        <w:numPr>
          <w:ilvl w:val="0"/>
          <w:numId w:val="0"/>
        </w:numPr>
        <w:spacing w:before="0" w:after="0"/>
        <w:rPr>
          <w:b/>
          <w:i/>
        </w:rPr>
      </w:pPr>
    </w:p>
    <w:p w14:paraId="18C152D9" w14:textId="77777777" w:rsidR="00487741" w:rsidRDefault="00487741" w:rsidP="00462587">
      <w:pPr>
        <w:pStyle w:val="H4"/>
        <w:numPr>
          <w:ilvl w:val="0"/>
          <w:numId w:val="0"/>
        </w:numPr>
        <w:spacing w:before="0" w:after="0"/>
        <w:ind w:left="360"/>
        <w:rPr>
          <w:i/>
        </w:rPr>
      </w:pPr>
      <w:r w:rsidRPr="00096917">
        <w:rPr>
          <w:b/>
          <w:i/>
        </w:rPr>
        <w:t>Note</w:t>
      </w:r>
      <w:r w:rsidRPr="00096917">
        <w:rPr>
          <w:i/>
        </w:rPr>
        <w:t xml:space="preserve"> – it is not mandatory to have a Veterans Initiative or Hudson Initiative certified small entrepreneurship subcontractor. However, it is mandatory to include this information in order to </w:t>
      </w:r>
      <w:r>
        <w:rPr>
          <w:i/>
        </w:rPr>
        <w:t>receive</w:t>
      </w:r>
      <w:r w:rsidRPr="00096917">
        <w:rPr>
          <w:i/>
        </w:rPr>
        <w:t xml:space="preserve"> any allotted points when applicable.  </w:t>
      </w:r>
    </w:p>
    <w:p w14:paraId="4B9406A7" w14:textId="77777777" w:rsidR="00487741" w:rsidRPr="00096917" w:rsidRDefault="00487741" w:rsidP="00462587">
      <w:pPr>
        <w:pStyle w:val="H4"/>
        <w:numPr>
          <w:ilvl w:val="0"/>
          <w:numId w:val="0"/>
        </w:numPr>
        <w:spacing w:before="0" w:after="0"/>
        <w:ind w:left="1980"/>
        <w:rPr>
          <w:i/>
        </w:rPr>
      </w:pPr>
    </w:p>
    <w:p w14:paraId="08D01AE0" w14:textId="77777777" w:rsidR="00487741" w:rsidRDefault="00487741" w:rsidP="00462587">
      <w:pPr>
        <w:pStyle w:val="H4"/>
        <w:numPr>
          <w:ilvl w:val="0"/>
          <w:numId w:val="0"/>
        </w:numPr>
        <w:spacing w:before="0" w:after="0"/>
      </w:pPr>
      <w:r w:rsidRPr="00096917">
        <w:t xml:space="preserve">If multiple </w:t>
      </w:r>
      <w:r>
        <w:t xml:space="preserve">Veterans Initiative or Hudson Initiative </w:t>
      </w:r>
      <w:r w:rsidRPr="00096917">
        <w:t>subcontractors will be used, the above</w:t>
      </w:r>
      <w:r>
        <w:t xml:space="preserve"> </w:t>
      </w:r>
      <w:r w:rsidRPr="00096917">
        <w:t>required information</w:t>
      </w:r>
      <w:r>
        <w:t xml:space="preserve"> should be listed for each subcontractor</w:t>
      </w:r>
      <w:r w:rsidRPr="00096917">
        <w:t>.</w:t>
      </w:r>
      <w:r>
        <w:t xml:space="preserve"> The Proposer should </w:t>
      </w:r>
      <w:r w:rsidRPr="00096917">
        <w:t xml:space="preserve">provide a sufficiently detailed description of each subcontractor’s work so </w:t>
      </w:r>
      <w:r>
        <w:t>the Department is able to determine if there is</w:t>
      </w:r>
      <w:r w:rsidRPr="00096917">
        <w:t xml:space="preserve"> duplicati</w:t>
      </w:r>
      <w:r>
        <w:t>on</w:t>
      </w:r>
      <w:r w:rsidRPr="00096917">
        <w:t xml:space="preserve"> or overlap, or if </w:t>
      </w:r>
      <w:r>
        <w:t xml:space="preserve">the </w:t>
      </w:r>
      <w:r w:rsidRPr="00096917">
        <w:t xml:space="preserve">subcontractor’s services constitute a distinct scope of work from </w:t>
      </w:r>
      <w:r>
        <w:t xml:space="preserve">each </w:t>
      </w:r>
      <w:r w:rsidRPr="00096917">
        <w:t>other subcontractor</w:t>
      </w:r>
      <w:r>
        <w:t>(s)</w:t>
      </w:r>
      <w:r w:rsidRPr="00096917">
        <w:t xml:space="preserve">.  </w:t>
      </w:r>
    </w:p>
    <w:p w14:paraId="32A3AD90" w14:textId="77777777" w:rsidR="00487741" w:rsidRDefault="00487741" w:rsidP="00981751"/>
    <w:p w14:paraId="4C462AE7" w14:textId="77777777" w:rsidR="00487741" w:rsidRDefault="00487741">
      <w:pPr>
        <w:spacing w:after="160"/>
        <w:rPr>
          <w:rFonts w:asciiTheme="majorHAnsi" w:eastAsiaTheme="majorEastAsia" w:hAnsiTheme="majorHAnsi" w:cstheme="majorBidi"/>
          <w:b/>
          <w:sz w:val="28"/>
          <w:szCs w:val="32"/>
        </w:rPr>
      </w:pPr>
      <w:r>
        <w:br w:type="page"/>
      </w:r>
    </w:p>
    <w:p w14:paraId="3AE8C599" w14:textId="77777777" w:rsidR="003F0110" w:rsidRDefault="003F0110" w:rsidP="006733E5">
      <w:pPr>
        <w:pStyle w:val="Heading1"/>
      </w:pPr>
      <w:bookmarkStart w:id="115" w:name="_Toc65044548"/>
      <w:r>
        <w:lastRenderedPageBreak/>
        <w:t>PERFORMANCE STANDARDS</w:t>
      </w:r>
      <w:bookmarkEnd w:id="115"/>
    </w:p>
    <w:p w14:paraId="0EF144B8" w14:textId="77777777" w:rsidR="003F0110" w:rsidRDefault="003F0110" w:rsidP="003F0110"/>
    <w:p w14:paraId="58E5FAEB" w14:textId="77777777" w:rsidR="003F0110" w:rsidRDefault="003F0110" w:rsidP="006733E5">
      <w:pPr>
        <w:pStyle w:val="Heading2"/>
      </w:pPr>
      <w:bookmarkStart w:id="116" w:name="_Toc65044549"/>
      <w:r>
        <w:t>Performance Requirements</w:t>
      </w:r>
      <w:bookmarkEnd w:id="116"/>
    </w:p>
    <w:p w14:paraId="09D7EC6E" w14:textId="77777777" w:rsidR="0013535C" w:rsidRDefault="0013535C" w:rsidP="003F0110"/>
    <w:p w14:paraId="3B95F062" w14:textId="77777777" w:rsidR="0013535C" w:rsidRDefault="0013535C" w:rsidP="003F0110"/>
    <w:p w14:paraId="0233B0D4"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 Indicate when reports, schedules, and specific tasks are to be performed, if applicable.</w:t>
      </w:r>
    </w:p>
    <w:p w14:paraId="14136499" w14:textId="77777777" w:rsidR="003F0110" w:rsidRDefault="003F0110" w:rsidP="003F0110"/>
    <w:p w14:paraId="4707022C" w14:textId="77777777" w:rsidR="003F0110" w:rsidRDefault="003F0110" w:rsidP="003F0110"/>
    <w:p w14:paraId="72EB327D" w14:textId="77777777" w:rsidR="003F0110" w:rsidRDefault="003F0110" w:rsidP="006733E5">
      <w:pPr>
        <w:pStyle w:val="Heading2"/>
      </w:pPr>
      <w:bookmarkStart w:id="117" w:name="_Toc65044550"/>
      <w:r>
        <w:t>Performance Measurement/Evaluation/Monitoring Plan</w:t>
      </w:r>
      <w:bookmarkEnd w:id="117"/>
    </w:p>
    <w:p w14:paraId="43FCE3D0" w14:textId="77777777" w:rsidR="003F0110" w:rsidRDefault="003F0110" w:rsidP="003F0110"/>
    <w:p w14:paraId="57BC8CE2" w14:textId="77777777" w:rsidR="003F0110" w:rsidRDefault="003F0110" w:rsidP="004008EA">
      <w:pPr>
        <w:pStyle w:val="Heading3"/>
      </w:pPr>
      <w:bookmarkStart w:id="118" w:name="_Toc65044551"/>
      <w:r>
        <w:t>Performance Measures/Evaluation:</w:t>
      </w:r>
      <w:bookmarkEnd w:id="118"/>
    </w:p>
    <w:p w14:paraId="7775B0A3" w14:textId="77777777" w:rsidR="0013535C" w:rsidRDefault="0013535C" w:rsidP="003F0110"/>
    <w:p w14:paraId="790644B0" w14:textId="77777777" w:rsidR="0013535C" w:rsidRDefault="0013535C" w:rsidP="003F0110"/>
    <w:p w14:paraId="00860E4D" w14:textId="77777777" w:rsidR="0013535C" w:rsidRPr="006D5BC3"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w:t>
      </w:r>
      <w:r w:rsidRPr="0013535C">
        <w:rPr>
          <w:b/>
          <w:color w:val="FFFFFF" w:themeColor="background1"/>
        </w:rPr>
        <w:t xml:space="preserve">. </w:t>
      </w:r>
      <w:r w:rsidRPr="006D5BC3">
        <w:rPr>
          <w:color w:val="FFFFFF" w:themeColor="background1"/>
        </w:rPr>
        <w:t>Do not request information that will not be evaluated.</w:t>
      </w:r>
    </w:p>
    <w:p w14:paraId="31DF44EA" w14:textId="77777777" w:rsidR="0013535C" w:rsidRDefault="0013535C" w:rsidP="003F0110"/>
    <w:p w14:paraId="5D638D8A" w14:textId="77777777" w:rsidR="004008EA" w:rsidRDefault="004008EA" w:rsidP="003F0110"/>
    <w:p w14:paraId="4F39C5E1" w14:textId="77777777" w:rsidR="003F0110" w:rsidRDefault="003F0110" w:rsidP="007A7980">
      <w:pPr>
        <w:pStyle w:val="Heading3"/>
      </w:pPr>
      <w:bookmarkStart w:id="119" w:name="_Toc65044552"/>
      <w:r>
        <w:t>Monitoring Plan:</w:t>
      </w:r>
      <w:bookmarkEnd w:id="119"/>
    </w:p>
    <w:p w14:paraId="766929B1" w14:textId="77777777" w:rsidR="0013535C" w:rsidRDefault="0013535C" w:rsidP="003F0110"/>
    <w:p w14:paraId="3B716D27" w14:textId="77777777" w:rsidR="0013535C" w:rsidRDefault="0013535C" w:rsidP="003F0110"/>
    <w:p w14:paraId="097542C5"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Pr>
          <w:b/>
          <w:color w:val="FFFFFF" w:themeColor="background1"/>
        </w:rPr>
        <w:t xml:space="preserve"> </w:t>
      </w:r>
      <w:r w:rsidRPr="0013535C">
        <w:rPr>
          <w:color w:val="FFFFFF" w:themeColor="background1"/>
        </w:rPr>
        <w:t>To be defined by the agency. Do not request information that will not be evaluated.</w:t>
      </w:r>
    </w:p>
    <w:p w14:paraId="728F2B9F" w14:textId="77777777" w:rsidR="0013535C" w:rsidRDefault="0013535C" w:rsidP="003F0110"/>
    <w:p w14:paraId="79896B78" w14:textId="77777777" w:rsidR="004008EA" w:rsidRDefault="004008EA" w:rsidP="003F0110"/>
    <w:p w14:paraId="27ECCC69" w14:textId="77777777" w:rsidR="003F0110" w:rsidRDefault="003F0110" w:rsidP="006733E5">
      <w:pPr>
        <w:pStyle w:val="Heading2"/>
      </w:pPr>
      <w:bookmarkStart w:id="120" w:name="_Toc65044553"/>
      <w:r>
        <w:t>Veteran</w:t>
      </w:r>
      <w:r w:rsidR="004008EA">
        <w:t xml:space="preserve"> </w:t>
      </w:r>
      <w:r w:rsidR="00AE60F0">
        <w:t xml:space="preserve">and </w:t>
      </w:r>
      <w:r>
        <w:t>Hudson Initiative Programs Reporting Requirements</w:t>
      </w:r>
      <w:bookmarkEnd w:id="120"/>
    </w:p>
    <w:p w14:paraId="426AAEB0" w14:textId="77777777" w:rsidR="003F0110" w:rsidRDefault="003F0110" w:rsidP="003F0110"/>
    <w:p w14:paraId="11BC67EA" w14:textId="77777777" w:rsidR="003F0110" w:rsidRDefault="003F0110" w:rsidP="00622730">
      <w:pPr>
        <w:jc w:val="both"/>
      </w:pPr>
      <w:r>
        <w:t>During the term of the contract and at expiration, the Contractor will be required to report Veteran-Owned and Service-Connected Disabled Veteran-Owned and Hudson Initiative small entrepreneurship subcontractor participation and the dollar amount of each.</w:t>
      </w:r>
      <w:r w:rsidR="00B60B71">
        <w:t xml:space="preserve"> </w:t>
      </w:r>
    </w:p>
    <w:p w14:paraId="03EB248C" w14:textId="77777777" w:rsidR="009B6992" w:rsidRDefault="009B6992" w:rsidP="009B6992"/>
    <w:p w14:paraId="6EE5CC99" w14:textId="77777777" w:rsidR="003F0110" w:rsidRPr="009B6992" w:rsidRDefault="009B6992" w:rsidP="00B1334C">
      <w:pPr>
        <w:jc w:val="both"/>
      </w:pPr>
      <w:r w:rsidRPr="009B6992">
        <w:t>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w:t>
      </w:r>
    </w:p>
    <w:p w14:paraId="00E6FD33" w14:textId="77777777" w:rsidR="007A7980" w:rsidRDefault="006733E5">
      <w:pPr>
        <w:spacing w:after="160"/>
        <w:sectPr w:rsidR="007A7980" w:rsidSect="006C0B4A">
          <w:footerReference w:type="default" r:id="rId35"/>
          <w:pgSz w:w="12240" w:h="15840"/>
          <w:pgMar w:top="1440" w:right="1440" w:bottom="1440" w:left="1440" w:header="720" w:footer="720" w:gutter="0"/>
          <w:cols w:space="720"/>
          <w:docGrid w:linePitch="360"/>
        </w:sectPr>
      </w:pPr>
      <w:r>
        <w:br w:type="page"/>
      </w:r>
    </w:p>
    <w:p w14:paraId="388C4B7E" w14:textId="77777777" w:rsidR="003F0110" w:rsidRDefault="003F0110" w:rsidP="006733E5">
      <w:pPr>
        <w:pStyle w:val="AttachmentHeading"/>
      </w:pPr>
      <w:bookmarkStart w:id="121" w:name="_Toc65044554"/>
      <w:r>
        <w:lastRenderedPageBreak/>
        <w:t>ATTACHMENT I:</w:t>
      </w:r>
      <w:r w:rsidR="00B60B71">
        <w:t xml:space="preserve"> </w:t>
      </w:r>
      <w:r>
        <w:t>CERTIFICATION STATEMENT</w:t>
      </w:r>
      <w:bookmarkEnd w:id="121"/>
    </w:p>
    <w:p w14:paraId="793902ED" w14:textId="77777777" w:rsidR="003F0110" w:rsidRDefault="003F0110" w:rsidP="003F0110"/>
    <w:p w14:paraId="1B3247D2" w14:textId="77777777" w:rsidR="003F0110" w:rsidRDefault="003F0110" w:rsidP="003F0110">
      <w:r>
        <w:t>The undersigned hereby acknowledges she/he has read and understands all requirements and specifications of the Request for Proposals (RFP), including attachments.</w:t>
      </w:r>
    </w:p>
    <w:p w14:paraId="72F9F15E" w14:textId="77777777" w:rsidR="003F0110" w:rsidRDefault="003F0110" w:rsidP="003F0110"/>
    <w:p w14:paraId="79AD982F" w14:textId="77777777" w:rsidR="003F0110" w:rsidRDefault="003F0110" w:rsidP="003F0110">
      <w:r w:rsidRPr="006733E5">
        <w:rPr>
          <w:b/>
        </w:rPr>
        <w:t>OFFICIAL CONTACT</w:t>
      </w:r>
      <w:r>
        <w:t>.</w:t>
      </w:r>
      <w:r w:rsidR="00B60B71">
        <w:t xml:space="preserve"> </w:t>
      </w:r>
      <w:r>
        <w:t>The State requests that the Proposer designate one person to receive all documents and the method in which the documents are best delivered.</w:t>
      </w:r>
      <w:r w:rsidR="00B60B71">
        <w:t xml:space="preserve"> </w:t>
      </w:r>
      <w:r>
        <w:t>The Proposer should identify the Contact name and fill in the information below: (Print Clearly)</w:t>
      </w:r>
      <w:r w:rsidR="00B60B71">
        <w:t xml:space="preserve"> </w:t>
      </w:r>
    </w:p>
    <w:p w14:paraId="13B438CA" w14:textId="77777777" w:rsidR="006733E5" w:rsidRDefault="006733E5" w:rsidP="003F0110"/>
    <w:tbl>
      <w:tblPr>
        <w:tblW w:w="9576" w:type="dxa"/>
        <w:tblLayout w:type="fixed"/>
        <w:tblLook w:val="01E0" w:firstRow="1" w:lastRow="1" w:firstColumn="1" w:lastColumn="1" w:noHBand="0" w:noVBand="0"/>
      </w:tblPr>
      <w:tblGrid>
        <w:gridCol w:w="468"/>
        <w:gridCol w:w="3600"/>
        <w:gridCol w:w="5508"/>
      </w:tblGrid>
      <w:tr w:rsidR="006733E5" w:rsidRPr="006733E5" w14:paraId="55475534" w14:textId="77777777" w:rsidTr="006733E5">
        <w:tc>
          <w:tcPr>
            <w:tcW w:w="468" w:type="dxa"/>
          </w:tcPr>
          <w:p w14:paraId="03F35EA6"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w:t>
            </w:r>
          </w:p>
        </w:tc>
        <w:tc>
          <w:tcPr>
            <w:tcW w:w="3600" w:type="dxa"/>
          </w:tcPr>
          <w:p w14:paraId="2A82C1CD"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Official Contact Name:</w:t>
            </w:r>
          </w:p>
        </w:tc>
        <w:tc>
          <w:tcPr>
            <w:tcW w:w="5508" w:type="dxa"/>
            <w:tcBorders>
              <w:bottom w:val="single" w:sz="4" w:space="0" w:color="auto"/>
            </w:tcBorders>
          </w:tcPr>
          <w:p w14:paraId="7551917D" w14:textId="77777777" w:rsidR="006733E5" w:rsidRPr="006733E5" w:rsidRDefault="006733E5" w:rsidP="006733E5">
            <w:pPr>
              <w:spacing w:before="120" w:after="60" w:line="240" w:lineRule="auto"/>
              <w:rPr>
                <w:rFonts w:eastAsia="Times New Roman" w:cstheme="minorHAnsi"/>
              </w:rPr>
            </w:pPr>
          </w:p>
        </w:tc>
      </w:tr>
      <w:tr w:rsidR="006733E5" w:rsidRPr="006733E5" w14:paraId="601DFD4D" w14:textId="77777777" w:rsidTr="006733E5">
        <w:tc>
          <w:tcPr>
            <w:tcW w:w="468" w:type="dxa"/>
          </w:tcPr>
          <w:p w14:paraId="2C9CA234"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B.</w:t>
            </w:r>
          </w:p>
        </w:tc>
        <w:tc>
          <w:tcPr>
            <w:tcW w:w="3600" w:type="dxa"/>
          </w:tcPr>
          <w:p w14:paraId="10077777"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E-mail Address:</w:t>
            </w:r>
          </w:p>
        </w:tc>
        <w:tc>
          <w:tcPr>
            <w:tcW w:w="5508" w:type="dxa"/>
            <w:tcBorders>
              <w:bottom w:val="single" w:sz="4" w:space="0" w:color="auto"/>
            </w:tcBorders>
          </w:tcPr>
          <w:p w14:paraId="097ECA27" w14:textId="77777777" w:rsidR="006733E5" w:rsidRPr="006733E5" w:rsidRDefault="006733E5" w:rsidP="006733E5">
            <w:pPr>
              <w:spacing w:before="120" w:after="60" w:line="240" w:lineRule="auto"/>
              <w:rPr>
                <w:rFonts w:eastAsia="Times New Roman" w:cstheme="minorHAnsi"/>
              </w:rPr>
            </w:pPr>
          </w:p>
        </w:tc>
      </w:tr>
      <w:tr w:rsidR="006733E5" w:rsidRPr="006733E5" w14:paraId="0BD64958" w14:textId="77777777" w:rsidTr="006733E5">
        <w:tc>
          <w:tcPr>
            <w:tcW w:w="468" w:type="dxa"/>
          </w:tcPr>
          <w:p w14:paraId="798B6995"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w:t>
            </w:r>
          </w:p>
        </w:tc>
        <w:tc>
          <w:tcPr>
            <w:tcW w:w="3600" w:type="dxa"/>
          </w:tcPr>
          <w:p w14:paraId="745E6792"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Facsimile Number with area code:</w:t>
            </w:r>
          </w:p>
        </w:tc>
        <w:tc>
          <w:tcPr>
            <w:tcW w:w="5508" w:type="dxa"/>
            <w:tcBorders>
              <w:top w:val="single" w:sz="4" w:space="0" w:color="auto"/>
              <w:bottom w:val="single" w:sz="4" w:space="0" w:color="auto"/>
            </w:tcBorders>
          </w:tcPr>
          <w:p w14:paraId="64B8425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w:t>
            </w:r>
            <w:r w:rsidR="004008EA">
              <w:rPr>
                <w:rFonts w:eastAsia="Times New Roman" w:cstheme="minorHAnsi"/>
              </w:rPr>
              <w:t xml:space="preserve">        </w:t>
            </w:r>
            <w:r w:rsidR="00AE60F0">
              <w:rPr>
                <w:rFonts w:eastAsia="Times New Roman" w:cstheme="minorHAnsi"/>
              </w:rPr>
              <w:t xml:space="preserve"> </w:t>
            </w:r>
            <w:r w:rsidRPr="006733E5">
              <w:rPr>
                <w:rFonts w:eastAsia="Times New Roman" w:cstheme="minorHAnsi"/>
              </w:rPr>
              <w:t>)</w:t>
            </w:r>
          </w:p>
        </w:tc>
      </w:tr>
      <w:tr w:rsidR="006733E5" w:rsidRPr="006733E5" w14:paraId="36026A1F" w14:textId="77777777" w:rsidTr="006733E5">
        <w:tc>
          <w:tcPr>
            <w:tcW w:w="468" w:type="dxa"/>
          </w:tcPr>
          <w:p w14:paraId="36C875D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w:t>
            </w:r>
          </w:p>
        </w:tc>
        <w:tc>
          <w:tcPr>
            <w:tcW w:w="3600" w:type="dxa"/>
          </w:tcPr>
          <w:p w14:paraId="435E37F0"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US Mail Address:</w:t>
            </w:r>
          </w:p>
        </w:tc>
        <w:tc>
          <w:tcPr>
            <w:tcW w:w="5508" w:type="dxa"/>
            <w:tcBorders>
              <w:top w:val="single" w:sz="4" w:space="0" w:color="auto"/>
              <w:bottom w:val="single" w:sz="4" w:space="0" w:color="auto"/>
            </w:tcBorders>
          </w:tcPr>
          <w:p w14:paraId="1094C2D0" w14:textId="77777777" w:rsidR="006733E5" w:rsidRPr="006733E5" w:rsidRDefault="006733E5" w:rsidP="006733E5">
            <w:pPr>
              <w:spacing w:before="120" w:after="60" w:line="240" w:lineRule="auto"/>
              <w:rPr>
                <w:rFonts w:eastAsia="Times New Roman" w:cstheme="minorHAnsi"/>
              </w:rPr>
            </w:pPr>
          </w:p>
        </w:tc>
      </w:tr>
    </w:tbl>
    <w:p w14:paraId="15AE08D2" w14:textId="77777777" w:rsidR="003F0110" w:rsidRDefault="006733E5" w:rsidP="006733E5">
      <w:pPr>
        <w:pStyle w:val="ListParagraph"/>
      </w:pPr>
      <w:r>
        <w:tab/>
      </w:r>
      <w:r>
        <w:tab/>
      </w:r>
    </w:p>
    <w:p w14:paraId="509526CC" w14:textId="77777777" w:rsidR="003F0110" w:rsidRDefault="003F0110" w:rsidP="003F0110">
      <w:r>
        <w:t>Proposer shall certify that the above information is true and shall grant permission to the State or Agencies to contact the above named person or otherwise verify the information provided.</w:t>
      </w:r>
    </w:p>
    <w:p w14:paraId="04FE3708" w14:textId="77777777" w:rsidR="003F0110" w:rsidRDefault="003F0110" w:rsidP="003F0110"/>
    <w:p w14:paraId="2791D5FF" w14:textId="77777777" w:rsidR="003F0110" w:rsidRDefault="003F0110" w:rsidP="006733E5">
      <w:pPr>
        <w:spacing w:after="120"/>
      </w:pPr>
      <w:r>
        <w:t xml:space="preserve">By its submission of this proposal and authorized signature below, Proposer shall certify that: </w:t>
      </w:r>
    </w:p>
    <w:p w14:paraId="20CB51EF" w14:textId="77777777" w:rsidR="003F0110" w:rsidRDefault="003F0110" w:rsidP="00205667">
      <w:pPr>
        <w:pStyle w:val="ListParagraph"/>
        <w:numPr>
          <w:ilvl w:val="0"/>
          <w:numId w:val="8"/>
        </w:numPr>
        <w:spacing w:after="120"/>
        <w:contextualSpacing w:val="0"/>
      </w:pPr>
      <w:r>
        <w:t>The information contained in its response to this RFP is accurate;</w:t>
      </w:r>
    </w:p>
    <w:p w14:paraId="3312FD71" w14:textId="77777777" w:rsidR="003F0110" w:rsidRDefault="003F0110" w:rsidP="00205667">
      <w:pPr>
        <w:pStyle w:val="ListParagraph"/>
        <w:numPr>
          <w:ilvl w:val="0"/>
          <w:numId w:val="8"/>
        </w:numPr>
        <w:spacing w:after="120"/>
        <w:contextualSpacing w:val="0"/>
      </w:pPr>
      <w:r>
        <w:t>Proposer shall comply with each of the mandatory requirements listed in the RFP and will meet or exceed the functional and technical requirements specified therein;</w:t>
      </w:r>
    </w:p>
    <w:p w14:paraId="7A9193B1" w14:textId="77777777" w:rsidR="003F0110" w:rsidRDefault="003F0110" w:rsidP="00205667">
      <w:pPr>
        <w:pStyle w:val="ListParagraph"/>
        <w:numPr>
          <w:ilvl w:val="0"/>
          <w:numId w:val="8"/>
        </w:numPr>
        <w:spacing w:after="120"/>
        <w:contextualSpacing w:val="0"/>
      </w:pPr>
      <w:r>
        <w:t>Proposer shall accept the procedures, evaluation criteria, mandatory contract terms and conditions, and all other administrative requirements set forth in this RFP.</w:t>
      </w:r>
    </w:p>
    <w:p w14:paraId="3DDBDD9E" w14:textId="77777777" w:rsidR="003F0110" w:rsidRDefault="003F0110" w:rsidP="00205667">
      <w:pPr>
        <w:pStyle w:val="ListParagraph"/>
        <w:numPr>
          <w:ilvl w:val="0"/>
          <w:numId w:val="8"/>
        </w:numPr>
        <w:spacing w:after="120"/>
        <w:contextualSpacing w:val="0"/>
      </w:pPr>
      <w:r>
        <w:t>Proposer's quote shall be valid for at least 90 calendar days from the date of proposal's signature below;</w:t>
      </w:r>
    </w:p>
    <w:p w14:paraId="36D1DB07" w14:textId="4C880811" w:rsidR="003F0110" w:rsidRDefault="003F0110" w:rsidP="00205667">
      <w:pPr>
        <w:pStyle w:val="ListParagraph"/>
        <w:numPr>
          <w:ilvl w:val="0"/>
          <w:numId w:val="8"/>
        </w:numPr>
        <w:spacing w:after="120"/>
        <w:contextualSpacing w:val="0"/>
      </w:pPr>
      <w:r>
        <w:t xml:space="preserve">Proposer understands that if selected as the successful Proposer, he/she will have </w:t>
      </w:r>
      <w:sdt>
        <w:sdtPr>
          <w:alias w:val="Agency insert number of days to correspond to same number referenced in RFP section number 1.29 Contract Award and Execution."/>
          <w:tag w:val="Agency insert number of days to correspond to same number referenced in RFP section number 1.29 Contract Award and Execution."/>
          <w:id w:val="-1460720435"/>
          <w:placeholder>
            <w:docPart w:val="DefaultPlaceholder_-1854013440"/>
          </w:placeholder>
          <w:temporary/>
          <w15:color w:val="FF0000"/>
        </w:sdtPr>
        <w:sdtEndPr/>
        <w:sdtContent>
          <w:r w:rsidR="004008EA">
            <w:rPr>
              <w:color w:val="4472C4" w:themeColor="accent5"/>
            </w:rPr>
            <w:t xml:space="preserve">Click here to enter the </w:t>
          </w:r>
          <w:r w:rsidR="00AE60F0" w:rsidRPr="00AE60F0">
            <w:rPr>
              <w:color w:val="4472C4" w:themeColor="accent5"/>
            </w:rPr>
            <w:t xml:space="preserve">number of days </w:t>
          </w:r>
          <w:r w:rsidR="004008EA">
            <w:rPr>
              <w:color w:val="4472C4" w:themeColor="accent5"/>
            </w:rPr>
            <w:t>th</w:t>
          </w:r>
          <w:r w:rsidR="00AF4777">
            <w:rPr>
              <w:color w:val="4472C4" w:themeColor="accent5"/>
            </w:rPr>
            <w:t xml:space="preserve">e Contractor has to negotiate the Contract per </w:t>
          </w:r>
          <w:r w:rsidR="00AE60F0" w:rsidRPr="00AE60F0">
            <w:rPr>
              <w:color w:val="4472C4" w:themeColor="accent5"/>
            </w:rPr>
            <w:t>RFP section number 1.29 Contract Award and Execution</w:t>
          </w:r>
        </w:sdtContent>
      </w:sdt>
      <w:r w:rsidR="00AE60F0">
        <w:t xml:space="preserve"> </w:t>
      </w:r>
      <w:r>
        <w:t>business days in which to complete contract negotiations, if any, and</w:t>
      </w:r>
      <w:r w:rsidR="00AF4777">
        <w:t xml:space="preserve"> </w:t>
      </w:r>
      <w:sdt>
        <w:sdtPr>
          <w:alias w:val="Agency insert number of days"/>
          <w:tag w:val="Agency insert number of days"/>
          <w:id w:val="1758023546"/>
          <w:placeholder>
            <w:docPart w:val="0ED0519B65994E0FA23DC2F5FA5D4AE4"/>
          </w:placeholder>
          <w:temporary/>
          <w:showingPlcHdr/>
          <w15:color w:val="FF0000"/>
        </w:sdtPr>
        <w:sdtEndPr/>
        <w:sdtContent>
          <w:r w:rsidR="00AF4777" w:rsidRPr="00AF4777">
            <w:rPr>
              <w:color w:val="4472C4" w:themeColor="accent5"/>
            </w:rPr>
            <w:t xml:space="preserve"> </w:t>
          </w:r>
          <w:r w:rsidR="00AF4777">
            <w:rPr>
              <w:color w:val="4472C4" w:themeColor="accent5"/>
            </w:rPr>
            <w:t xml:space="preserve">Click here to enter the </w:t>
          </w:r>
          <w:r w:rsidR="00AF4777" w:rsidRPr="00AE60F0">
            <w:rPr>
              <w:color w:val="4472C4" w:themeColor="accent5"/>
            </w:rPr>
            <w:t xml:space="preserve">number of days </w:t>
          </w:r>
          <w:r w:rsidR="00AF4777">
            <w:rPr>
              <w:color w:val="4472C4" w:themeColor="accent5"/>
            </w:rPr>
            <w:t xml:space="preserve">the Contractor has to sign the final Contract per </w:t>
          </w:r>
          <w:r w:rsidR="00AF4777" w:rsidRPr="00AE60F0">
            <w:rPr>
              <w:color w:val="4472C4" w:themeColor="accent5"/>
            </w:rPr>
            <w:t>RFP section number 1.29 Contract Award and Execution</w:t>
          </w:r>
        </w:sdtContent>
      </w:sdt>
      <w:r>
        <w:t xml:space="preserve"> </w:t>
      </w:r>
      <w:r w:rsidR="00035B7C">
        <w:t xml:space="preserve">business days from the date of delivery of final contract to </w:t>
      </w:r>
      <w:r>
        <w:t>execute the final contract document.</w:t>
      </w:r>
      <w:r w:rsidR="00B60B71">
        <w:t xml:space="preserve"> </w:t>
      </w:r>
    </w:p>
    <w:p w14:paraId="2BCC7336" w14:textId="77777777" w:rsidR="003F0110" w:rsidRDefault="003F0110" w:rsidP="00205667">
      <w:pPr>
        <w:pStyle w:val="ListParagraph"/>
        <w:numPr>
          <w:ilvl w:val="0"/>
          <w:numId w:val="8"/>
        </w:numPr>
        <w:spacing w:after="120"/>
        <w:contextualSpacing w:val="0"/>
      </w:pPr>
      <w:r>
        <w:t xml:space="preserve">Proposer shall certify, by signing and submitting a proposal for $25,000 or more, that their company, any subcontractors, or principals are not suspended or debarred by the General Services Administration (GSA) in accordance with the requirements in </w:t>
      </w:r>
      <w:r w:rsidR="00EF3EF0" w:rsidRPr="00EF3EF0">
        <w:t>2 CFR §200 Subpart F</w:t>
      </w:r>
      <w:r>
        <w:t>.</w:t>
      </w:r>
      <w:r w:rsidR="00B60B71">
        <w:t xml:space="preserve"> </w:t>
      </w:r>
      <w:r>
        <w:t xml:space="preserve">(A list of parties who have been suspended or debarred can be viewed via the internet at </w:t>
      </w:r>
      <w:hyperlink r:id="rId36" w:history="1">
        <w:r w:rsidR="006733E5" w:rsidRPr="00CE23D8">
          <w:rPr>
            <w:rStyle w:val="Hyperlink"/>
          </w:rPr>
          <w:t>https://www.sam.gov</w:t>
        </w:r>
      </w:hyperlink>
      <w:r>
        <w:t>.)</w:t>
      </w:r>
    </w:p>
    <w:p w14:paraId="5D6CA606" w14:textId="77777777" w:rsidR="003F0110" w:rsidRDefault="003F0110" w:rsidP="00205667">
      <w:pPr>
        <w:pStyle w:val="ListParagraph"/>
        <w:numPr>
          <w:ilvl w:val="0"/>
          <w:numId w:val="8"/>
        </w:numPr>
        <w:spacing w:after="120"/>
        <w:contextualSpacing w:val="0"/>
      </w:pPr>
      <w:r>
        <w:t xml:space="preserve">Proposer understands that, if selected as a contractor, the Louisiana Department of Revenue must determine that it is current in the filing of all applicable tax returns and reports and in payment of all taxes, interest, penalties, and fees owed to the state and collected by the LDR. Proposer shall comply with R.S. 39:1624(A)(10) by providing its seven-digit LDR account number in order for tax payment compliance status to be verified. </w:t>
      </w:r>
    </w:p>
    <w:p w14:paraId="2C2A11FE" w14:textId="77777777" w:rsidR="003F0110" w:rsidRDefault="003F0110" w:rsidP="00205667">
      <w:pPr>
        <w:pStyle w:val="ListParagraph"/>
        <w:numPr>
          <w:ilvl w:val="0"/>
          <w:numId w:val="8"/>
        </w:numPr>
        <w:spacing w:after="120"/>
        <w:contextualSpacing w:val="0"/>
      </w:pPr>
      <w:r>
        <w:lastRenderedPageBreak/>
        <w:t>Proposer further acknowledges its understanding that issuance of a tax clearance certificate by LDR is a necessary precondition to the approval of any contract by the Office of State Procurement. The contracting agency reserves the right to withdraw its consent to any contract without penalty and proceed with alternate arrangements, should a prospective contractor fail to resolve any identified</w:t>
      </w:r>
      <w:r w:rsidR="00B60B71">
        <w:t xml:space="preserve"> </w:t>
      </w:r>
      <w:r>
        <w:t>outstanding tax compliance discrepancies with the LDR within seven (7) days of such notification.</w:t>
      </w:r>
    </w:p>
    <w:p w14:paraId="650100A2" w14:textId="77777777" w:rsidR="006E093B" w:rsidRDefault="00CA24D8" w:rsidP="00205667">
      <w:pPr>
        <w:pStyle w:val="ListParagraph"/>
        <w:numPr>
          <w:ilvl w:val="0"/>
          <w:numId w:val="8"/>
        </w:numPr>
        <w:spacing w:after="120"/>
        <w:contextualSpacing w:val="0"/>
      </w:pPr>
      <w:r>
        <w:t>P</w:t>
      </w:r>
      <w:r w:rsidRPr="00CA24D8">
        <w:t xml:space="preserve">roposer certifies and agrees that the following information is correct: In preparing its response, the </w:t>
      </w:r>
      <w:r>
        <w:t>P</w:t>
      </w:r>
      <w:r w:rsidRPr="00CA24D8">
        <w:t>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w:t>
      </w:r>
      <w:r>
        <w:t>tt or divestment of Israel. Proposer</w:t>
      </w:r>
      <w:r w:rsidRPr="00CA24D8">
        <w:t xml:space="preserve"> also has not retaliated against any person or other entity for reporting such refusal, termination, or comm</w:t>
      </w:r>
      <w:r>
        <w:t>ercially limiting actions. The S</w:t>
      </w:r>
      <w:r w:rsidRPr="00CA24D8">
        <w:t xml:space="preserve">tate reserves the right to reject the response of the </w:t>
      </w:r>
      <w:r w:rsidR="00734BB9" w:rsidRPr="00CA24D8">
        <w:t>Proposer</w:t>
      </w:r>
      <w:r w:rsidRPr="00CA24D8">
        <w:t xml:space="preserve"> if this certification is subsequently determined to be false, and to terminate any contract awarded based on such a false response.</w:t>
      </w:r>
    </w:p>
    <w:p w14:paraId="72822C01" w14:textId="77777777" w:rsidR="00DF3CB3" w:rsidRDefault="00DF3CB3" w:rsidP="00205667">
      <w:pPr>
        <w:pStyle w:val="ListParagraph"/>
        <w:numPr>
          <w:ilvl w:val="0"/>
          <w:numId w:val="8"/>
        </w:numPr>
        <w:spacing w:after="120"/>
        <w:contextualSpacing w:val="0"/>
      </w:pPr>
      <w:r>
        <w:t>Proposer certifies that the cost submitted was independently arrived at without collusion</w:t>
      </w:r>
      <w:r w:rsidR="004F2F1C">
        <w:t>.</w:t>
      </w:r>
    </w:p>
    <w:tbl>
      <w:tblPr>
        <w:tblW w:w="9585" w:type="dxa"/>
        <w:tblLayout w:type="fixed"/>
        <w:tblLook w:val="01E0" w:firstRow="1" w:lastRow="1" w:firstColumn="1" w:lastColumn="1" w:noHBand="0" w:noVBand="0"/>
      </w:tblPr>
      <w:tblGrid>
        <w:gridCol w:w="1188"/>
        <w:gridCol w:w="1438"/>
        <w:gridCol w:w="2119"/>
        <w:gridCol w:w="763"/>
        <w:gridCol w:w="1920"/>
        <w:gridCol w:w="616"/>
        <w:gridCol w:w="1541"/>
      </w:tblGrid>
      <w:tr w:rsidR="006733E5" w:rsidRPr="006733E5" w14:paraId="6C2B558B" w14:textId="77777777" w:rsidTr="006733E5">
        <w:tc>
          <w:tcPr>
            <w:tcW w:w="2626" w:type="dxa"/>
            <w:gridSpan w:val="2"/>
          </w:tcPr>
          <w:p w14:paraId="06DF0473"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 xml:space="preserve">Signature of Proposer or Authorized Representative </w:t>
            </w:r>
          </w:p>
        </w:tc>
        <w:tc>
          <w:tcPr>
            <w:tcW w:w="6959" w:type="dxa"/>
            <w:gridSpan w:val="5"/>
            <w:tcBorders>
              <w:bottom w:val="single" w:sz="4" w:space="0" w:color="auto"/>
            </w:tcBorders>
          </w:tcPr>
          <w:p w14:paraId="34BA5A6A" w14:textId="77777777" w:rsidR="006733E5" w:rsidRPr="006733E5" w:rsidRDefault="006733E5" w:rsidP="006733E5">
            <w:pPr>
              <w:spacing w:before="120" w:after="60" w:line="240" w:lineRule="auto"/>
              <w:rPr>
                <w:rFonts w:eastAsia="Times New Roman" w:cstheme="minorHAnsi"/>
              </w:rPr>
            </w:pPr>
          </w:p>
        </w:tc>
      </w:tr>
      <w:tr w:rsidR="006733E5" w:rsidRPr="006733E5" w14:paraId="3CEE1818" w14:textId="77777777" w:rsidTr="006733E5">
        <w:trPr>
          <w:trHeight w:val="296"/>
        </w:trPr>
        <w:tc>
          <w:tcPr>
            <w:tcW w:w="2626" w:type="dxa"/>
            <w:gridSpan w:val="2"/>
          </w:tcPr>
          <w:p w14:paraId="557DA8CF"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Typed or Printed Name:</w:t>
            </w:r>
          </w:p>
        </w:tc>
        <w:tc>
          <w:tcPr>
            <w:tcW w:w="6959" w:type="dxa"/>
            <w:gridSpan w:val="5"/>
            <w:tcBorders>
              <w:top w:val="single" w:sz="4" w:space="0" w:color="auto"/>
              <w:bottom w:val="single" w:sz="4" w:space="0" w:color="auto"/>
            </w:tcBorders>
          </w:tcPr>
          <w:p w14:paraId="50C1FC04" w14:textId="77777777" w:rsidR="006733E5" w:rsidRPr="006733E5" w:rsidRDefault="006733E5" w:rsidP="006733E5">
            <w:pPr>
              <w:spacing w:before="120" w:after="60" w:line="240" w:lineRule="auto"/>
              <w:rPr>
                <w:rFonts w:eastAsia="Times New Roman" w:cstheme="minorHAnsi"/>
              </w:rPr>
            </w:pPr>
          </w:p>
        </w:tc>
      </w:tr>
      <w:tr w:rsidR="006733E5" w:rsidRPr="006733E5" w14:paraId="28C2832F" w14:textId="77777777" w:rsidTr="006733E5">
        <w:trPr>
          <w:trHeight w:val="296"/>
        </w:trPr>
        <w:tc>
          <w:tcPr>
            <w:tcW w:w="2626" w:type="dxa"/>
            <w:gridSpan w:val="2"/>
          </w:tcPr>
          <w:p w14:paraId="151F271D"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Date:</w:t>
            </w:r>
          </w:p>
        </w:tc>
        <w:tc>
          <w:tcPr>
            <w:tcW w:w="6959" w:type="dxa"/>
            <w:gridSpan w:val="5"/>
            <w:tcBorders>
              <w:top w:val="single" w:sz="4" w:space="0" w:color="auto"/>
              <w:bottom w:val="single" w:sz="4" w:space="0" w:color="auto"/>
            </w:tcBorders>
          </w:tcPr>
          <w:p w14:paraId="672C4791" w14:textId="77777777" w:rsidR="006733E5" w:rsidRPr="006733E5" w:rsidRDefault="006733E5" w:rsidP="006733E5">
            <w:pPr>
              <w:spacing w:before="120" w:after="60" w:line="240" w:lineRule="auto"/>
              <w:rPr>
                <w:rFonts w:eastAsia="Times New Roman" w:cstheme="minorHAnsi"/>
              </w:rPr>
            </w:pPr>
          </w:p>
        </w:tc>
      </w:tr>
      <w:tr w:rsidR="006733E5" w:rsidRPr="006733E5" w14:paraId="084959B3" w14:textId="77777777" w:rsidTr="006733E5">
        <w:tc>
          <w:tcPr>
            <w:tcW w:w="2626" w:type="dxa"/>
            <w:gridSpan w:val="2"/>
          </w:tcPr>
          <w:p w14:paraId="492F5F11"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Title:</w:t>
            </w:r>
          </w:p>
        </w:tc>
        <w:tc>
          <w:tcPr>
            <w:tcW w:w="6959" w:type="dxa"/>
            <w:gridSpan w:val="5"/>
            <w:tcBorders>
              <w:top w:val="single" w:sz="4" w:space="0" w:color="auto"/>
              <w:bottom w:val="single" w:sz="4" w:space="0" w:color="auto"/>
            </w:tcBorders>
          </w:tcPr>
          <w:p w14:paraId="395EE379" w14:textId="77777777" w:rsidR="006733E5" w:rsidRPr="006733E5" w:rsidRDefault="006733E5" w:rsidP="006733E5">
            <w:pPr>
              <w:spacing w:before="120" w:after="60" w:line="240" w:lineRule="auto"/>
              <w:rPr>
                <w:rFonts w:eastAsia="Times New Roman" w:cstheme="minorHAnsi"/>
              </w:rPr>
            </w:pPr>
          </w:p>
        </w:tc>
      </w:tr>
      <w:tr w:rsidR="006733E5" w:rsidRPr="006733E5" w14:paraId="3E92E5A9" w14:textId="77777777" w:rsidTr="006733E5">
        <w:tc>
          <w:tcPr>
            <w:tcW w:w="2626" w:type="dxa"/>
            <w:gridSpan w:val="2"/>
          </w:tcPr>
          <w:p w14:paraId="0102D91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Company Name:</w:t>
            </w:r>
          </w:p>
        </w:tc>
        <w:tc>
          <w:tcPr>
            <w:tcW w:w="6959" w:type="dxa"/>
            <w:gridSpan w:val="5"/>
            <w:tcBorders>
              <w:top w:val="single" w:sz="4" w:space="0" w:color="auto"/>
              <w:bottom w:val="single" w:sz="4" w:space="0" w:color="auto"/>
            </w:tcBorders>
          </w:tcPr>
          <w:p w14:paraId="654FB9AC" w14:textId="77777777" w:rsidR="006733E5" w:rsidRPr="006733E5" w:rsidRDefault="006733E5" w:rsidP="006733E5">
            <w:pPr>
              <w:spacing w:before="120" w:after="60" w:line="240" w:lineRule="auto"/>
              <w:rPr>
                <w:rFonts w:eastAsia="Times New Roman" w:cstheme="minorHAnsi"/>
              </w:rPr>
            </w:pPr>
          </w:p>
        </w:tc>
      </w:tr>
      <w:tr w:rsidR="006733E5" w:rsidRPr="006733E5" w14:paraId="342ED3B2" w14:textId="77777777" w:rsidTr="006733E5">
        <w:tc>
          <w:tcPr>
            <w:tcW w:w="1188" w:type="dxa"/>
          </w:tcPr>
          <w:p w14:paraId="2481521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Address:</w:t>
            </w:r>
          </w:p>
        </w:tc>
        <w:tc>
          <w:tcPr>
            <w:tcW w:w="8397" w:type="dxa"/>
            <w:gridSpan w:val="6"/>
            <w:tcBorders>
              <w:bottom w:val="single" w:sz="4" w:space="0" w:color="auto"/>
            </w:tcBorders>
          </w:tcPr>
          <w:p w14:paraId="10374A6C" w14:textId="77777777" w:rsidR="006733E5" w:rsidRPr="006733E5" w:rsidRDefault="006733E5" w:rsidP="006733E5">
            <w:pPr>
              <w:spacing w:before="120" w:after="60" w:line="240" w:lineRule="auto"/>
              <w:rPr>
                <w:rFonts w:eastAsia="Times New Roman" w:cstheme="minorHAnsi"/>
              </w:rPr>
            </w:pPr>
          </w:p>
        </w:tc>
      </w:tr>
      <w:tr w:rsidR="006733E5" w:rsidRPr="006733E5" w14:paraId="35B99308" w14:textId="77777777" w:rsidTr="006733E5">
        <w:tc>
          <w:tcPr>
            <w:tcW w:w="1188" w:type="dxa"/>
          </w:tcPr>
          <w:p w14:paraId="037C31EE"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City:</w:t>
            </w:r>
          </w:p>
        </w:tc>
        <w:tc>
          <w:tcPr>
            <w:tcW w:w="3557" w:type="dxa"/>
            <w:gridSpan w:val="2"/>
            <w:tcBorders>
              <w:bottom w:val="single" w:sz="4" w:space="0" w:color="auto"/>
            </w:tcBorders>
          </w:tcPr>
          <w:p w14:paraId="4E9417E8" w14:textId="77777777" w:rsidR="006733E5" w:rsidRPr="006733E5" w:rsidRDefault="006733E5" w:rsidP="006733E5">
            <w:pPr>
              <w:spacing w:before="120" w:after="60" w:line="240" w:lineRule="auto"/>
              <w:rPr>
                <w:rFonts w:eastAsia="Times New Roman" w:cstheme="minorHAnsi"/>
                <w:sz w:val="20"/>
                <w:szCs w:val="20"/>
              </w:rPr>
            </w:pPr>
          </w:p>
        </w:tc>
        <w:tc>
          <w:tcPr>
            <w:tcW w:w="763" w:type="dxa"/>
          </w:tcPr>
          <w:p w14:paraId="2265EBB6"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State:</w:t>
            </w:r>
          </w:p>
        </w:tc>
        <w:tc>
          <w:tcPr>
            <w:tcW w:w="1920" w:type="dxa"/>
            <w:tcBorders>
              <w:bottom w:val="single" w:sz="4" w:space="0" w:color="auto"/>
            </w:tcBorders>
          </w:tcPr>
          <w:p w14:paraId="3B106315" w14:textId="77777777" w:rsidR="006733E5" w:rsidRPr="006733E5" w:rsidRDefault="006733E5" w:rsidP="006733E5">
            <w:pPr>
              <w:spacing w:before="120" w:after="60" w:line="240" w:lineRule="auto"/>
              <w:rPr>
                <w:rFonts w:eastAsia="Times New Roman" w:cstheme="minorHAnsi"/>
                <w:sz w:val="20"/>
                <w:szCs w:val="20"/>
              </w:rPr>
            </w:pPr>
          </w:p>
        </w:tc>
        <w:tc>
          <w:tcPr>
            <w:tcW w:w="616" w:type="dxa"/>
          </w:tcPr>
          <w:p w14:paraId="7EB5FEC8"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Zip:</w:t>
            </w:r>
          </w:p>
        </w:tc>
        <w:tc>
          <w:tcPr>
            <w:tcW w:w="1541" w:type="dxa"/>
            <w:tcBorders>
              <w:bottom w:val="single" w:sz="4" w:space="0" w:color="auto"/>
            </w:tcBorders>
          </w:tcPr>
          <w:p w14:paraId="26FC3CEA" w14:textId="77777777" w:rsidR="006733E5" w:rsidRPr="006733E5" w:rsidRDefault="006733E5" w:rsidP="006733E5">
            <w:pPr>
              <w:spacing w:before="120" w:after="60" w:line="240" w:lineRule="auto"/>
              <w:rPr>
                <w:rFonts w:eastAsia="Times New Roman" w:cstheme="minorHAnsi"/>
                <w:sz w:val="20"/>
                <w:szCs w:val="20"/>
              </w:rPr>
            </w:pPr>
          </w:p>
        </w:tc>
      </w:tr>
    </w:tbl>
    <w:p w14:paraId="2B4A7253" w14:textId="77777777" w:rsidR="003F0110" w:rsidRDefault="003F0110" w:rsidP="003F0110">
      <w:r>
        <w:t xml:space="preserve"> </w:t>
      </w:r>
    </w:p>
    <w:p w14:paraId="62109A84" w14:textId="77777777" w:rsidR="006733E5" w:rsidRDefault="006733E5">
      <w:pPr>
        <w:spacing w:after="160"/>
      </w:pPr>
      <w:r>
        <w:br w:type="page"/>
      </w:r>
    </w:p>
    <w:p w14:paraId="320494EB" w14:textId="77777777" w:rsidR="003F0110" w:rsidRDefault="003F0110" w:rsidP="006733E5">
      <w:pPr>
        <w:pStyle w:val="AttachmentHeading"/>
      </w:pPr>
      <w:bookmarkStart w:id="122" w:name="_Toc65044555"/>
      <w:r>
        <w:lastRenderedPageBreak/>
        <w:t>ATTACHMENT II: SAMPLE CONTRACT</w:t>
      </w:r>
      <w:bookmarkEnd w:id="122"/>
    </w:p>
    <w:p w14:paraId="74D1C27A" w14:textId="77777777" w:rsidR="0013535C" w:rsidRDefault="0013535C" w:rsidP="003F0110"/>
    <w:p w14:paraId="2E1EAA9F"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services are for IT services, see OSP website for a sample contract that may serve agenc</w:t>
      </w:r>
      <w:r w:rsidR="002A59AE">
        <w:rPr>
          <w:color w:val="FFFFFF" w:themeColor="background1"/>
        </w:rPr>
        <w:t>y’</w:t>
      </w:r>
      <w:r w:rsidRPr="0013535C">
        <w:rPr>
          <w:color w:val="FFFFFF" w:themeColor="background1"/>
        </w:rPr>
        <w:t>s needs more appropriately.</w:t>
      </w:r>
    </w:p>
    <w:p w14:paraId="6984699B" w14:textId="77777777" w:rsidR="002A4E35" w:rsidRDefault="002A4E35" w:rsidP="003F0110"/>
    <w:p w14:paraId="17D442F7" w14:textId="77777777" w:rsidR="001B469C" w:rsidRPr="0016043C" w:rsidRDefault="001B469C" w:rsidP="001B469C">
      <w:pPr>
        <w:jc w:val="center"/>
        <w:rPr>
          <w:b/>
          <w:sz w:val="28"/>
        </w:rPr>
      </w:pPr>
      <w:bookmarkStart w:id="123" w:name="_Toc509382382"/>
      <w:r w:rsidRPr="0016043C">
        <w:rPr>
          <w:b/>
          <w:sz w:val="28"/>
        </w:rPr>
        <w:t>CONTRACT BETWEEN STATE OF LOUISIANA</w:t>
      </w:r>
    </w:p>
    <w:p w14:paraId="4519C789" w14:textId="77777777" w:rsidR="001B469C" w:rsidRPr="0016043C" w:rsidRDefault="001B469C" w:rsidP="001B469C">
      <w:pPr>
        <w:rPr>
          <w:sz w:val="18"/>
        </w:rPr>
      </w:pPr>
    </w:p>
    <w:p w14:paraId="0908A964" w14:textId="77777777" w:rsidR="001B469C" w:rsidRPr="00A525B4" w:rsidRDefault="001B469C" w:rsidP="001B469C">
      <w:pPr>
        <w:rPr>
          <w:b/>
        </w:rPr>
      </w:pPr>
      <w:r w:rsidRPr="00A525B4">
        <w:rPr>
          <w:b/>
        </w:rPr>
        <w:t>NAME OF DEPARTMENT/AGENCY</w:t>
      </w:r>
    </w:p>
    <w:sdt>
      <w:sdtPr>
        <w:alias w:val="Enter the Department/Agency name"/>
        <w:tag w:val="Enter the Department/Agency name"/>
        <w:id w:val="-555391312"/>
        <w:placeholder>
          <w:docPart w:val="BA90832F60C1452E927D2A343A134707"/>
        </w:placeholder>
        <w:showingPlcHdr/>
        <w15:color w:val="FF0000"/>
      </w:sdtPr>
      <w:sdtEndPr/>
      <w:sdtContent>
        <w:p w14:paraId="2C5713E8" w14:textId="77777777" w:rsidR="001B469C" w:rsidRPr="00A525B4" w:rsidRDefault="001B469C" w:rsidP="001B469C">
          <w:r w:rsidRPr="005902E8">
            <w:rPr>
              <w:rStyle w:val="PlaceholderText"/>
              <w:color w:val="4472C4" w:themeColor="accent5"/>
            </w:rPr>
            <w:t>Click here to enter the Department/Agency name</w:t>
          </w:r>
        </w:p>
      </w:sdtContent>
    </w:sdt>
    <w:p w14:paraId="23A37610" w14:textId="77777777" w:rsidR="001B469C" w:rsidRPr="00A525B4" w:rsidRDefault="001B469C" w:rsidP="001B469C">
      <w:pPr>
        <w:jc w:val="center"/>
        <w:rPr>
          <w:b/>
        </w:rPr>
      </w:pPr>
      <w:r w:rsidRPr="00A525B4">
        <w:rPr>
          <w:b/>
        </w:rPr>
        <w:t>AND</w:t>
      </w:r>
    </w:p>
    <w:p w14:paraId="50F501ED" w14:textId="77777777" w:rsidR="001B469C" w:rsidRPr="00A525B4" w:rsidRDefault="001B469C" w:rsidP="001B469C">
      <w:pPr>
        <w:rPr>
          <w:b/>
        </w:rPr>
      </w:pPr>
      <w:r w:rsidRPr="00A525B4">
        <w:rPr>
          <w:b/>
        </w:rPr>
        <w:t>CONTRACTOR NAME</w:t>
      </w:r>
    </w:p>
    <w:sdt>
      <w:sdtPr>
        <w:alias w:val="Enter the Contractor name"/>
        <w:tag w:val="Enter the Contractor name"/>
        <w:id w:val="-186293557"/>
        <w:placeholder>
          <w:docPart w:val="7904CDFAB7FA421698404E485EE63F79"/>
        </w:placeholder>
        <w:showingPlcHdr/>
        <w15:color w:val="FF0000"/>
      </w:sdtPr>
      <w:sdtEndPr/>
      <w:sdtContent>
        <w:p w14:paraId="6257D130" w14:textId="77777777" w:rsidR="001B469C" w:rsidRPr="00A525B4" w:rsidRDefault="001B469C" w:rsidP="001B469C">
          <w:r w:rsidRPr="005902E8">
            <w:rPr>
              <w:rStyle w:val="PlaceholderText"/>
              <w:color w:val="4472C4" w:themeColor="accent5"/>
            </w:rPr>
            <w:t>Click here to enter the Contractor name</w:t>
          </w:r>
        </w:p>
      </w:sdtContent>
    </w:sdt>
    <w:p w14:paraId="5E011473" w14:textId="77777777" w:rsidR="001B469C" w:rsidRPr="0016043C" w:rsidRDefault="001B469C" w:rsidP="001B469C">
      <w:pPr>
        <w:rPr>
          <w:b/>
          <w:sz w:val="18"/>
        </w:rPr>
      </w:pPr>
    </w:p>
    <w:p w14:paraId="6A7A5CD6" w14:textId="77777777" w:rsidR="001B469C" w:rsidRPr="00A525B4" w:rsidRDefault="001B469C" w:rsidP="001B469C">
      <w:pPr>
        <w:rPr>
          <w:b/>
        </w:rPr>
      </w:pPr>
      <w:r w:rsidRPr="00A525B4">
        <w:rPr>
          <w:b/>
        </w:rPr>
        <w:t xml:space="preserve">CONTRACT NUMBER </w:t>
      </w:r>
      <w:r w:rsidRPr="00A525B4">
        <w:rPr>
          <w:b/>
          <w:i/>
        </w:rPr>
        <w:t>(ISIS/LAGOV)</w:t>
      </w:r>
    </w:p>
    <w:sdt>
      <w:sdtPr>
        <w:alias w:val="Enter the contract number"/>
        <w:tag w:val="Enter the contract number"/>
        <w:id w:val="1832098933"/>
        <w:placeholder>
          <w:docPart w:val="08B00568EFA54F81BC1E6124C56AB0FE"/>
        </w:placeholder>
        <w:showingPlcHdr/>
        <w15:color w:val="FF0000"/>
      </w:sdtPr>
      <w:sdtEndPr/>
      <w:sdtContent>
        <w:p w14:paraId="73486E82" w14:textId="77777777" w:rsidR="001B469C" w:rsidRPr="00A525B4" w:rsidRDefault="001B469C" w:rsidP="001B469C">
          <w:r w:rsidRPr="005902E8">
            <w:rPr>
              <w:rStyle w:val="PlaceholderText"/>
              <w:color w:val="4472C4" w:themeColor="accent5"/>
            </w:rPr>
            <w:t>Click here to enter the contract number</w:t>
          </w:r>
        </w:p>
      </w:sdtContent>
    </w:sdt>
    <w:p w14:paraId="3CC4593A" w14:textId="77777777" w:rsidR="001B469C" w:rsidRPr="0016043C" w:rsidRDefault="001B469C" w:rsidP="001B469C">
      <w:pPr>
        <w:rPr>
          <w:sz w:val="18"/>
        </w:rPr>
      </w:pPr>
    </w:p>
    <w:p w14:paraId="539FE467" w14:textId="77777777" w:rsidR="001B469C" w:rsidRPr="00A525B4" w:rsidRDefault="001B469C" w:rsidP="001B469C">
      <w:pPr>
        <w:jc w:val="center"/>
        <w:rPr>
          <w:b/>
        </w:rPr>
      </w:pPr>
      <w:r w:rsidRPr="00A525B4">
        <w:rPr>
          <w:b/>
        </w:rPr>
        <w:t>TYPE OF SERVICES TO BE PROVIDED</w:t>
      </w:r>
    </w:p>
    <w:p w14:paraId="380A378F" w14:textId="77777777" w:rsidR="001B469C" w:rsidRPr="00A525B4" w:rsidRDefault="001B469C" w:rsidP="0021397D">
      <w:pPr>
        <w:jc w:val="both"/>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023140" w14:textId="77777777" w:rsidR="001B469C" w:rsidRPr="0016043C" w:rsidRDefault="001B469C" w:rsidP="001B469C">
      <w:pPr>
        <w:pBdr>
          <w:bottom w:val="single" w:sz="24" w:space="1" w:color="auto"/>
        </w:pBdr>
        <w:rPr>
          <w:sz w:val="16"/>
        </w:rPr>
      </w:pPr>
    </w:p>
    <w:p w14:paraId="1E286F52" w14:textId="77777777" w:rsidR="001B469C" w:rsidRPr="0016043C" w:rsidRDefault="001B469C" w:rsidP="001B469C">
      <w:pPr>
        <w:rPr>
          <w:sz w:val="16"/>
        </w:rPr>
      </w:pPr>
    </w:p>
    <w:p w14:paraId="10435510" w14:textId="77777777" w:rsidR="001B469C" w:rsidRPr="00A525B4" w:rsidRDefault="001B469C" w:rsidP="001B469C">
      <w:pPr>
        <w:rPr>
          <w:b/>
        </w:rPr>
      </w:pPr>
      <w:r w:rsidRPr="00A525B4">
        <w:rPr>
          <w:b/>
        </w:rPr>
        <w:t>CONTRACTOR (Legal Name if Corporation)</w:t>
      </w:r>
      <w:r w:rsidRPr="00A525B4">
        <w:tab/>
      </w:r>
      <w:r>
        <w:tab/>
      </w:r>
      <w:r>
        <w:tab/>
      </w:r>
      <w:r>
        <w:tab/>
      </w:r>
      <w:r w:rsidRPr="00A525B4">
        <w:rPr>
          <w:b/>
        </w:rPr>
        <w:t>FEDERAL EMPLOYER TAX ID NUMBER</w:t>
      </w:r>
    </w:p>
    <w:p w14:paraId="02230A1A" w14:textId="77777777" w:rsidR="001B469C" w:rsidRPr="00A525B4" w:rsidRDefault="00084275" w:rsidP="001B469C">
      <w:sdt>
        <w:sdtPr>
          <w:alias w:val="Enter the Contractor"/>
          <w:tag w:val="Enter the Contractor"/>
          <w:id w:val="-773238560"/>
          <w:placeholder>
            <w:docPart w:val="7B3EBC6E8FEC48C495DEF3EDAA270644"/>
          </w:placeholder>
          <w:showingPlcHdr/>
          <w15:color w:val="FF0000"/>
        </w:sdtPr>
        <w:sdtEndPr/>
        <w:sdtContent>
          <w:r w:rsidR="001B469C" w:rsidRPr="005902E8">
            <w:rPr>
              <w:rStyle w:val="PlaceholderText"/>
              <w:color w:val="4472C4" w:themeColor="accent5"/>
            </w:rPr>
            <w:t>Click here to enter the Contractor</w:t>
          </w:r>
        </w:sdtContent>
      </w:sdt>
      <w:r w:rsidR="001B469C">
        <w:tab/>
      </w:r>
      <w:r w:rsidR="001B469C">
        <w:tab/>
      </w:r>
      <w:r w:rsidR="001B469C">
        <w:tab/>
      </w:r>
      <w:r w:rsidR="001B469C">
        <w:tab/>
      </w:r>
      <w:r w:rsidR="001B469C">
        <w:tab/>
      </w:r>
      <w:sdt>
        <w:sdtPr>
          <w:alias w:val="Enter the Federal Employer Tax ID Number"/>
          <w:tag w:val="Enter the Federal Employer Tax ID Number"/>
          <w:id w:val="-157307231"/>
          <w:placeholder>
            <w:docPart w:val="20CC2539F8164DB5AD70055D12C7C6FC"/>
          </w:placeholder>
          <w:showingPlcHdr/>
          <w15:color w:val="FF0000"/>
        </w:sdtPr>
        <w:sdtEndPr/>
        <w:sdtContent>
          <w:r w:rsidR="001B469C" w:rsidRPr="005902E8">
            <w:rPr>
              <w:rStyle w:val="PlaceholderText"/>
              <w:color w:val="4472C4" w:themeColor="accent5"/>
            </w:rPr>
            <w:t>Click here to enter the Contractor’s FEIN</w:t>
          </w:r>
        </w:sdtContent>
      </w:sdt>
    </w:p>
    <w:p w14:paraId="15473F45" w14:textId="77777777" w:rsidR="001B469C" w:rsidRPr="00A525B4" w:rsidRDefault="001B469C" w:rsidP="001B469C">
      <w:pPr>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14:paraId="6952F9E8" w14:textId="77777777" w:rsidR="001B469C" w:rsidRPr="00A525B4" w:rsidRDefault="001B469C" w:rsidP="001B469C">
      <w:r>
        <w:tab/>
      </w:r>
      <w:r>
        <w:tab/>
      </w:r>
      <w:r>
        <w:tab/>
      </w:r>
      <w:r>
        <w:tab/>
      </w:r>
      <w:r>
        <w:tab/>
      </w:r>
      <w:r>
        <w:tab/>
      </w:r>
      <w:r>
        <w:tab/>
      </w:r>
      <w:r>
        <w:tab/>
      </w:r>
      <w:r>
        <w:tab/>
      </w:r>
      <w:sdt>
        <w:sdtPr>
          <w:alias w:val="Enter the State LDR Account Number"/>
          <w:tag w:val="Enter the State LDR Account Number"/>
          <w:id w:val="-1176108652"/>
          <w:placeholder>
            <w:docPart w:val="E0F6FDD2C28F459A99DBD7DBBEB99626"/>
          </w:placeholder>
          <w:showingPlcHdr/>
          <w15:color w:val="FF0000"/>
        </w:sdtPr>
        <w:sdtEndPr/>
        <w:sdtContent>
          <w:r w:rsidRPr="005902E8">
            <w:rPr>
              <w:rStyle w:val="PlaceholderText"/>
              <w:color w:val="4472C4" w:themeColor="accent5"/>
            </w:rPr>
            <w:t>Click here to enter the State LDR Account Number</w:t>
          </w:r>
        </w:sdtContent>
      </w:sdt>
    </w:p>
    <w:p w14:paraId="2F4A20D5" w14:textId="77777777" w:rsidR="001B469C" w:rsidRPr="00A525B4" w:rsidRDefault="001B469C" w:rsidP="001B469C">
      <w:pPr>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14:paraId="49DA6644" w14:textId="77777777" w:rsidR="001B469C" w:rsidRPr="00A525B4" w:rsidRDefault="00084275" w:rsidP="001B469C">
      <w:sdt>
        <w:sdtPr>
          <w:alias w:val="Enter the Contractor's street address"/>
          <w:tag w:val="Enter the Contractor's street address"/>
          <w:id w:val="-1049678372"/>
          <w:placeholder>
            <w:docPart w:val="B068A5B4B7AA47DA99682EB4755AF78E"/>
          </w:placeholder>
          <w:showingPlcHdr/>
          <w15:color w:val="FF0000"/>
        </w:sdtPr>
        <w:sdtEndPr/>
        <w:sdtContent>
          <w:r w:rsidR="001B469C" w:rsidRPr="005902E8">
            <w:rPr>
              <w:rStyle w:val="PlaceholderText"/>
              <w:color w:val="4472C4" w:themeColor="accent5"/>
            </w:rPr>
            <w:t>Click here to enter the Contractor’s street address</w:t>
          </w:r>
        </w:sdtContent>
      </w:sdt>
      <w:r w:rsidR="001B469C">
        <w:tab/>
      </w:r>
      <w:r w:rsidR="001B469C">
        <w:tab/>
      </w:r>
      <w:r w:rsidR="001B469C">
        <w:tab/>
      </w:r>
      <w:sdt>
        <w:sdtPr>
          <w:alias w:val="Enter the Contractor's telephone number"/>
          <w:tag w:val="Enter the Contractor's telephone number"/>
          <w:id w:val="-1439287515"/>
          <w:placeholder>
            <w:docPart w:val="3EDF0667BBC0487FA5C20D389DAE28EC"/>
          </w:placeholder>
          <w:showingPlcHdr/>
          <w15:color w:val="FF0000"/>
        </w:sdtPr>
        <w:sdtEndPr/>
        <w:sdtContent>
          <w:r w:rsidR="001B469C" w:rsidRPr="005902E8">
            <w:rPr>
              <w:rStyle w:val="PlaceholderText"/>
              <w:color w:val="4472C4" w:themeColor="accent5"/>
            </w:rPr>
            <w:t>Click here to enter the Contractor’s telephone number</w:t>
          </w:r>
        </w:sdtContent>
      </w:sdt>
    </w:p>
    <w:p w14:paraId="5A922534" w14:textId="77777777" w:rsidR="001B469C" w:rsidRDefault="001B469C" w:rsidP="001B469C">
      <w:pPr>
        <w:pBdr>
          <w:bottom w:val="single" w:sz="24" w:space="1" w:color="auto"/>
        </w:pBdr>
        <w:rPr>
          <w:b/>
        </w:rPr>
      </w:pPr>
      <w:r w:rsidRPr="00A525B4">
        <w:rPr>
          <w:b/>
        </w:rPr>
        <w:t>CITY</w:t>
      </w:r>
      <w:r>
        <w:rPr>
          <w:b/>
        </w:rPr>
        <w:t xml:space="preserve">  </w:t>
      </w:r>
      <w:sdt>
        <w:sdtPr>
          <w:rPr>
            <w:b/>
          </w:rPr>
          <w:alias w:val="Enter the Contractor's city"/>
          <w:tag w:val="Enter the Contractor's city"/>
          <w:id w:val="-152216872"/>
          <w:placeholder>
            <w:docPart w:val="9F851DB3D6954080BB9F719CBB2A6641"/>
          </w:placeholder>
          <w:showingPlcHdr/>
          <w15:color w:val="FF0000"/>
        </w:sdtPr>
        <w:sdtEndPr/>
        <w:sdtContent>
          <w:r w:rsidRPr="005902E8">
            <w:rPr>
              <w:rStyle w:val="PlaceholderText"/>
              <w:color w:val="4472C4" w:themeColor="accent5"/>
            </w:rPr>
            <w:t>Click here to enter the Contractor’s city</w:t>
          </w:r>
        </w:sdtContent>
      </w:sdt>
      <w:r>
        <w:rPr>
          <w:b/>
        </w:rPr>
        <w:tab/>
      </w:r>
      <w:r w:rsidRPr="00A525B4">
        <w:rPr>
          <w:b/>
        </w:rPr>
        <w:t>STATE</w:t>
      </w:r>
      <w:r>
        <w:rPr>
          <w:b/>
        </w:rPr>
        <w:t xml:space="preserve">  </w:t>
      </w:r>
      <w:sdt>
        <w:sdtPr>
          <w:rPr>
            <w:b/>
          </w:rPr>
          <w:alias w:val="Enter the Contractor's state"/>
          <w:tag w:val="Enter the Contractor's state"/>
          <w:id w:val="1618874117"/>
          <w:placeholder>
            <w:docPart w:val="6D20D5B23AFF4065A31D1CE03F50B05E"/>
          </w:placeholder>
          <w:showingPlcHdr/>
          <w15:color w:val="FF0000"/>
        </w:sdtPr>
        <w:sdtEndPr/>
        <w:sdtContent>
          <w:r w:rsidRPr="005902E8">
            <w:rPr>
              <w:rStyle w:val="PlaceholderText"/>
              <w:color w:val="4472C4" w:themeColor="accent5"/>
            </w:rPr>
            <w:t>Click here to enter the Contractor’s state</w:t>
          </w:r>
        </w:sdtContent>
      </w:sdt>
      <w:r>
        <w:rPr>
          <w:b/>
        </w:rPr>
        <w:tab/>
      </w:r>
      <w:r w:rsidRPr="00A525B4">
        <w:rPr>
          <w:b/>
        </w:rPr>
        <w:t>ZIP CODE</w:t>
      </w:r>
      <w:r>
        <w:rPr>
          <w:b/>
        </w:rPr>
        <w:t xml:space="preserve">  </w:t>
      </w:r>
      <w:sdt>
        <w:sdtPr>
          <w:rPr>
            <w:b/>
          </w:rPr>
          <w:alias w:val="Enter the Contractor's zip code"/>
          <w:tag w:val="Enter the Contractor's zip code"/>
          <w:id w:val="2068834045"/>
          <w:placeholder>
            <w:docPart w:val="53C96514349A404EB3D25D5F9D128826"/>
          </w:placeholder>
          <w:showingPlcHdr/>
          <w15:color w:val="FF0000"/>
        </w:sdtPr>
        <w:sdtEndPr/>
        <w:sdtContent>
          <w:r w:rsidRPr="005902E8">
            <w:rPr>
              <w:rStyle w:val="PlaceholderText"/>
              <w:color w:val="4472C4" w:themeColor="accent5"/>
            </w:rPr>
            <w:t>Click here to enter the Contractor’s zip code</w:t>
          </w:r>
        </w:sdtContent>
      </w:sdt>
    </w:p>
    <w:p w14:paraId="33AA2850" w14:textId="77777777" w:rsidR="001B469C" w:rsidRPr="00AE67EE" w:rsidRDefault="001B469C" w:rsidP="001B469C">
      <w:pPr>
        <w:pBdr>
          <w:bottom w:val="single" w:sz="24" w:space="1" w:color="auto"/>
        </w:pBdr>
        <w:rPr>
          <w:b/>
        </w:rPr>
      </w:pPr>
    </w:p>
    <w:p w14:paraId="21D95889" w14:textId="77777777" w:rsidR="00CA3775" w:rsidRPr="00AE67EE" w:rsidRDefault="00CA3775" w:rsidP="007A4CC5">
      <w:pPr>
        <w:spacing w:line="240" w:lineRule="auto"/>
      </w:pPr>
    </w:p>
    <w:p w14:paraId="2A264096" w14:textId="77777777" w:rsidR="00493492" w:rsidRPr="005106D4" w:rsidRDefault="00B32E70" w:rsidP="007A4CC5">
      <w:pPr>
        <w:spacing w:line="240" w:lineRule="auto"/>
        <w:rPr>
          <w:rFonts w:cstheme="minorHAnsi"/>
          <w:b/>
        </w:rPr>
      </w:pPr>
      <w:r w:rsidRPr="005106D4">
        <w:rPr>
          <w:rFonts w:cstheme="minorHAnsi"/>
          <w:b/>
        </w:rPr>
        <w:t xml:space="preserve">TERM OF CONTRACT </w:t>
      </w:r>
    </w:p>
    <w:p w14:paraId="1888728B" w14:textId="77777777" w:rsidR="00416835" w:rsidRPr="005106D4" w:rsidRDefault="00493492" w:rsidP="007A4CC5">
      <w:pPr>
        <w:spacing w:line="240" w:lineRule="auto"/>
        <w:jc w:val="both"/>
        <w:rPr>
          <w:rFonts w:cstheme="minorHAnsi"/>
        </w:rPr>
      </w:pPr>
      <w:r w:rsidRPr="005106D4">
        <w:rPr>
          <w:rFonts w:cstheme="minorHAnsi"/>
        </w:rPr>
        <w:t>This Contract shall begin on</w:t>
      </w:r>
      <w:r w:rsidRPr="005106D4">
        <w:rPr>
          <w:rFonts w:cstheme="minorHAnsi"/>
          <w:b/>
        </w:rPr>
        <w:t xml:space="preserve"> </w:t>
      </w:r>
      <w:sdt>
        <w:sdtPr>
          <w:rPr>
            <w:rFonts w:cstheme="minorHAnsi"/>
          </w:rPr>
          <w:alias w:val="Contract begin date"/>
          <w:tag w:val="Contract begin date"/>
          <w:id w:val="-245728250"/>
          <w:placeholder>
            <w:docPart w:val="532F22F83193417C8145922C3DA778BC"/>
          </w:placeholder>
          <w:showingPlcHdr/>
          <w15:color w:val="FF0000"/>
        </w:sdtPr>
        <w:sdtEndPr/>
        <w:sdtContent>
          <w:r w:rsidRPr="005106D4">
            <w:rPr>
              <w:rStyle w:val="PlaceholderText"/>
              <w:rFonts w:cstheme="minorHAnsi"/>
              <w:color w:val="4472C4" w:themeColor="accent5"/>
            </w:rPr>
            <w:t>Click here to enter the begin date of the contract</w:t>
          </w:r>
        </w:sdtContent>
      </w:sdt>
      <w:r w:rsidR="005C331F" w:rsidRPr="005106D4">
        <w:rPr>
          <w:rFonts w:cstheme="minorHAnsi"/>
        </w:rPr>
        <w:t xml:space="preserve"> and shall end on </w:t>
      </w:r>
      <w:sdt>
        <w:sdtPr>
          <w:rPr>
            <w:rFonts w:cstheme="minorHAnsi"/>
          </w:rPr>
          <w:alias w:val="Contract end date"/>
          <w:tag w:val="Contract end date"/>
          <w:id w:val="-10917120"/>
          <w:placeholder>
            <w:docPart w:val="3D1C12FDE0434448B9499BBB8CE6B7BE"/>
          </w:placeholder>
          <w:showingPlcHdr/>
          <w15:color w:val="FF0000"/>
        </w:sdtPr>
        <w:sdtEndPr/>
        <w:sdtContent>
          <w:r w:rsidRPr="005106D4">
            <w:rPr>
              <w:rStyle w:val="PlaceholderText"/>
              <w:rFonts w:cstheme="minorHAnsi"/>
              <w:color w:val="4472C4" w:themeColor="accent5"/>
            </w:rPr>
            <w:t>Click here to enter the end date of the contract</w:t>
          </w:r>
        </w:sdtContent>
      </w:sdt>
      <w:r w:rsidR="005C331F" w:rsidRPr="005106D4">
        <w:rPr>
          <w:rFonts w:cstheme="minorHAnsi"/>
        </w:rPr>
        <w:t>. The State has the right to extend this Contract up to a total of three years with the concurrence of the Contractor</w:t>
      </w:r>
      <w:r w:rsidR="0084404A" w:rsidRPr="005106D4">
        <w:rPr>
          <w:rFonts w:cstheme="minorHAnsi"/>
        </w:rPr>
        <w:t xml:space="preserve"> </w:t>
      </w:r>
      <w:r w:rsidR="00416835" w:rsidRPr="005106D4">
        <w:rPr>
          <w:rFonts w:cstheme="minorHAnsi"/>
        </w:rPr>
        <w:t xml:space="preserve">and all appropriate approvals. With all proper approvals and concurrence </w:t>
      </w:r>
      <w:r w:rsidR="0084404A" w:rsidRPr="005106D4">
        <w:rPr>
          <w:rFonts w:cstheme="minorHAnsi"/>
        </w:rPr>
        <w:t xml:space="preserve">of </w:t>
      </w:r>
      <w:r w:rsidR="00416835" w:rsidRPr="005106D4">
        <w:rPr>
          <w:rFonts w:cstheme="minorHAnsi"/>
        </w:rPr>
        <w:t xml:space="preserve">the Contractor, </w:t>
      </w:r>
      <w:r w:rsidR="0084404A" w:rsidRPr="005106D4">
        <w:rPr>
          <w:rFonts w:cstheme="minorHAnsi"/>
        </w:rPr>
        <w:t xml:space="preserve">the State </w:t>
      </w:r>
      <w:r w:rsidR="00416835" w:rsidRPr="005106D4">
        <w:rPr>
          <w:rFonts w:cstheme="minorHAnsi"/>
        </w:rPr>
        <w:t xml:space="preserve">may also exercise an option to extend for up to twenty-four (24) additional months at the same rates, terms and conditions of the initial </w:t>
      </w:r>
      <w:r w:rsidR="00A71D70" w:rsidRPr="005106D4">
        <w:rPr>
          <w:rFonts w:cstheme="minorHAnsi"/>
        </w:rPr>
        <w:t xml:space="preserve">Contract </w:t>
      </w:r>
      <w:r w:rsidR="00416835" w:rsidRPr="005106D4">
        <w:rPr>
          <w:rFonts w:cstheme="minorHAnsi"/>
        </w:rPr>
        <w:t xml:space="preserve">term. Prior to the extension of the </w:t>
      </w:r>
      <w:r w:rsidR="00A71D70" w:rsidRPr="005106D4">
        <w:rPr>
          <w:rFonts w:cstheme="minorHAnsi"/>
        </w:rPr>
        <w:t xml:space="preserve">Contract </w:t>
      </w:r>
      <w:r w:rsidR="00416835" w:rsidRPr="005106D4">
        <w:rPr>
          <w:rFonts w:cstheme="minorHAnsi"/>
        </w:rPr>
        <w:t>beyond the initial thirty-six (36) month term, prior approval by the Joint Legislative Committee on the Budget (JLCB)</w:t>
      </w:r>
      <w:r w:rsidR="0084404A" w:rsidRPr="005106D4">
        <w:rPr>
          <w:rFonts w:cstheme="minorHAnsi"/>
        </w:rPr>
        <w:t xml:space="preserve"> </w:t>
      </w:r>
      <w:r w:rsidR="00416835" w:rsidRPr="005106D4">
        <w:rPr>
          <w:rFonts w:cstheme="minorHAnsi"/>
        </w:rPr>
        <w:t xml:space="preserve">or other approval authorized by law shall be obtained. Such written evidence of JLCB approval shall be submitted, along with the </w:t>
      </w:r>
      <w:r w:rsidR="00A71D70" w:rsidRPr="005106D4">
        <w:rPr>
          <w:rFonts w:cstheme="minorHAnsi"/>
        </w:rPr>
        <w:t xml:space="preserve">Contract </w:t>
      </w:r>
      <w:r w:rsidR="00416835" w:rsidRPr="005106D4">
        <w:rPr>
          <w:rFonts w:cstheme="minorHAnsi"/>
        </w:rPr>
        <w:t xml:space="preserve">amendment to the Office of State Procurement (OSP) to extend contract terms beyond the initial 3-year term. The total contract term, with extensions, shall not exceed five (5) years. The continuation of this </w:t>
      </w:r>
      <w:r w:rsidR="00A71D70" w:rsidRPr="005106D4">
        <w:rPr>
          <w:rFonts w:cstheme="minorHAnsi"/>
        </w:rPr>
        <w:t xml:space="preserve">Contract </w:t>
      </w:r>
      <w:r w:rsidR="00416835" w:rsidRPr="005106D4">
        <w:rPr>
          <w:rFonts w:cstheme="minorHAnsi"/>
        </w:rPr>
        <w:t xml:space="preserve">is contingent upon the appropriation of funds by the legislature to fulfill the requirements of the </w:t>
      </w:r>
      <w:r w:rsidR="00A71D70" w:rsidRPr="005106D4">
        <w:rPr>
          <w:rFonts w:cstheme="minorHAnsi"/>
        </w:rPr>
        <w:t>Contract</w:t>
      </w:r>
      <w:r w:rsidR="00416835" w:rsidRPr="005106D4">
        <w:rPr>
          <w:rFonts w:cstheme="minorHAnsi"/>
        </w:rPr>
        <w:t>.</w:t>
      </w:r>
    </w:p>
    <w:p w14:paraId="459EECE0" w14:textId="77777777" w:rsidR="00F64F3E" w:rsidRDefault="00F64F3E" w:rsidP="007A4CC5">
      <w:pPr>
        <w:spacing w:line="240" w:lineRule="auto"/>
        <w:rPr>
          <w:rFonts w:eastAsia="Arial Unicode MS" w:cstheme="minorHAnsi"/>
          <w:b/>
          <w:bCs/>
          <w:color w:val="000000"/>
        </w:rPr>
      </w:pPr>
    </w:p>
    <w:p w14:paraId="7CF237EB" w14:textId="77777777" w:rsidR="00173A22" w:rsidRPr="005106D4" w:rsidRDefault="00173A22"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bCs/>
          <w:sz w:val="22"/>
          <w:szCs w:val="22"/>
        </w:rPr>
        <w:t>COMPENSATION AND MAXIMUM AMOUNT OF CONTRACT</w:t>
      </w:r>
    </w:p>
    <w:p w14:paraId="73583DCF"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In consideration of the services required by this Contract, the State hereby agrees to pay to Contractor a maximum fee of $</w:t>
      </w:r>
      <w:r w:rsidR="00A71D70">
        <w:rPr>
          <w:rFonts w:asciiTheme="minorHAnsi" w:hAnsiTheme="minorHAnsi" w:cstheme="minorHAnsi"/>
          <w:sz w:val="22"/>
          <w:szCs w:val="22"/>
        </w:rPr>
        <w:t xml:space="preserve"> </w:t>
      </w:r>
      <w:sdt>
        <w:sdtPr>
          <w:rPr>
            <w:rFonts w:asciiTheme="minorHAnsi" w:hAnsiTheme="minorHAnsi" w:cstheme="minorHAnsi"/>
            <w:sz w:val="22"/>
            <w:szCs w:val="22"/>
          </w:rPr>
          <w:alias w:val="Enter the maximum contract amount"/>
          <w:tag w:val="Enter the maximum contract amount"/>
          <w:id w:val="272454076"/>
          <w:placeholder>
            <w:docPart w:val="B04FEE6205CA4923918E6FB000FE069B"/>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maximum contract amount</w:t>
          </w:r>
        </w:sdtContent>
      </w:sdt>
      <w:r w:rsidRPr="005106D4">
        <w:rPr>
          <w:rFonts w:asciiTheme="minorHAnsi" w:hAnsiTheme="minorHAnsi" w:cstheme="minorHAnsi"/>
          <w:sz w:val="22"/>
          <w:szCs w:val="22"/>
        </w:rPr>
        <w:t xml:space="preserve">, over multiple years as follows: </w:t>
      </w:r>
      <w:r w:rsidR="00B32E70" w:rsidRPr="005106D4">
        <w:rPr>
          <w:rFonts w:asciiTheme="minorHAnsi" w:hAnsiTheme="minorHAnsi" w:cstheme="minorHAnsi"/>
          <w:sz w:val="22"/>
          <w:szCs w:val="22"/>
        </w:rPr>
        <w:t xml:space="preserve"> </w:t>
      </w:r>
      <w:sdt>
        <w:sdtPr>
          <w:rPr>
            <w:rFonts w:asciiTheme="minorHAnsi" w:hAnsiTheme="minorHAnsi" w:cstheme="minorHAnsi"/>
            <w:sz w:val="22"/>
            <w:szCs w:val="22"/>
          </w:rPr>
          <w:alias w:val="Enter the multi-year breakdown"/>
          <w:tag w:val="Enter the multi-year breakdown"/>
          <w:id w:val="-178968771"/>
          <w:placeholder>
            <w:docPart w:val="ED6A9662B8B947189CBB0F957839095D"/>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multi-year contract breakdown</w:t>
          </w:r>
        </w:sdtContent>
      </w:sdt>
      <w:r w:rsidR="00B32E70" w:rsidRPr="005106D4">
        <w:rPr>
          <w:rFonts w:asciiTheme="minorHAnsi" w:hAnsiTheme="minorHAnsi" w:cstheme="minorHAnsi"/>
          <w:sz w:val="22"/>
          <w:szCs w:val="22"/>
        </w:rPr>
        <w:t>.</w:t>
      </w:r>
      <w:r w:rsidRPr="005106D4">
        <w:rPr>
          <w:rFonts w:asciiTheme="minorHAnsi" w:hAnsiTheme="minorHAnsi" w:cstheme="minorHAnsi"/>
          <w:sz w:val="22"/>
          <w:szCs w:val="22"/>
        </w:rPr>
        <w:t xml:space="preserve"> Payments are predicated upon successful completion of the services described in</w:t>
      </w:r>
      <w:r w:rsidRPr="007A4CC5">
        <w:rPr>
          <w:rFonts w:asciiTheme="minorHAnsi" w:hAnsiTheme="minorHAnsi" w:cstheme="minorHAnsi"/>
          <w:sz w:val="22"/>
          <w:szCs w:val="22"/>
        </w:rPr>
        <w:t xml:space="preserve"> </w:t>
      </w:r>
      <w:r w:rsidRPr="007A4CC5">
        <w:rPr>
          <w:rFonts w:asciiTheme="minorHAnsi" w:hAnsiTheme="minorHAnsi" w:cstheme="minorHAnsi"/>
          <w:i/>
          <w:sz w:val="22"/>
          <w:szCs w:val="22"/>
        </w:rPr>
        <w:t>Description of Services</w:t>
      </w:r>
      <w:r w:rsidRPr="007A4CC5">
        <w:rPr>
          <w:rFonts w:asciiTheme="minorHAnsi" w:hAnsiTheme="minorHAnsi" w:cstheme="minorHAnsi"/>
          <w:sz w:val="22"/>
          <w:szCs w:val="22"/>
        </w:rPr>
        <w:t xml:space="preserve"> and </w:t>
      </w:r>
      <w:r w:rsidR="007A4CC5" w:rsidRPr="007A4CC5">
        <w:rPr>
          <w:rFonts w:asciiTheme="minorHAnsi" w:hAnsiTheme="minorHAnsi" w:cstheme="minorHAnsi"/>
          <w:sz w:val="22"/>
          <w:szCs w:val="22"/>
        </w:rPr>
        <w:t xml:space="preserve">acceptance of </w:t>
      </w:r>
      <w:r w:rsidRPr="007A4CC5">
        <w:rPr>
          <w:rFonts w:asciiTheme="minorHAnsi" w:hAnsiTheme="minorHAnsi" w:cstheme="minorHAnsi"/>
          <w:sz w:val="22"/>
          <w:szCs w:val="22"/>
        </w:rPr>
        <w:t xml:space="preserve">deliverables described in </w:t>
      </w:r>
      <w:r w:rsidRPr="007A4CC5">
        <w:rPr>
          <w:rFonts w:asciiTheme="minorHAnsi" w:hAnsiTheme="minorHAnsi" w:cstheme="minorHAnsi"/>
          <w:i/>
          <w:sz w:val="22"/>
          <w:szCs w:val="22"/>
        </w:rPr>
        <w:t>Acceptance of Deliverables</w:t>
      </w:r>
      <w:r w:rsidRPr="007A4CC5">
        <w:rPr>
          <w:rFonts w:asciiTheme="minorHAnsi" w:hAnsiTheme="minorHAnsi" w:cstheme="minorHAnsi"/>
          <w:sz w:val="22"/>
          <w:szCs w:val="22"/>
        </w:rPr>
        <w:t>;</w:t>
      </w:r>
      <w:r w:rsidRPr="005106D4">
        <w:rPr>
          <w:rFonts w:asciiTheme="minorHAnsi" w:hAnsiTheme="minorHAnsi" w:cstheme="minorHAnsi"/>
          <w:sz w:val="22"/>
          <w:szCs w:val="22"/>
        </w:rPr>
        <w:t xml:space="preserve"> receipt of an invoice; and written approval of </w:t>
      </w:r>
      <w:sdt>
        <w:sdtPr>
          <w:rPr>
            <w:rFonts w:asciiTheme="minorHAnsi" w:hAnsiTheme="minorHAnsi" w:cstheme="minorHAnsi"/>
            <w:sz w:val="22"/>
            <w:szCs w:val="22"/>
          </w:rPr>
          <w:alias w:val="Name of agency's designee"/>
          <w:tag w:val="Name of agency's designee"/>
          <w:id w:val="-544370633"/>
          <w:placeholder>
            <w:docPart w:val="8A92BB34C4A94D2B8235FE8EB576D14F"/>
          </w:placeholder>
          <w:showingPlcHdr/>
          <w15:color w:val="FF0000"/>
        </w:sdtPr>
        <w:sdtEndPr/>
        <w:sdtContent>
          <w:r w:rsidR="005106D4" w:rsidRPr="005106D4">
            <w:rPr>
              <w:rStyle w:val="PlaceholderText"/>
              <w:rFonts w:asciiTheme="minorHAnsi" w:hAnsiTheme="minorHAnsi" w:cstheme="minorHAnsi"/>
              <w:color w:val="4472C4" w:themeColor="accent5"/>
              <w:sz w:val="22"/>
              <w:szCs w:val="22"/>
            </w:rPr>
            <w:t>Click here to enter the Name of agency’s designee</w:t>
          </w:r>
        </w:sdtContent>
      </w:sdt>
      <w:r w:rsidRPr="005106D4">
        <w:rPr>
          <w:rFonts w:asciiTheme="minorHAnsi" w:hAnsiTheme="minorHAnsi" w:cstheme="minorHAnsi"/>
          <w:sz w:val="22"/>
          <w:szCs w:val="22"/>
        </w:rPr>
        <w:t xml:space="preserve">. </w:t>
      </w:r>
    </w:p>
    <w:p w14:paraId="1B482FC1" w14:textId="77777777" w:rsidR="00A71D70" w:rsidRDefault="00A71D70" w:rsidP="007A4CC5">
      <w:pPr>
        <w:pStyle w:val="NormalWeb"/>
        <w:spacing w:before="0" w:beforeAutospacing="0" w:after="0" w:afterAutospacing="0"/>
        <w:jc w:val="both"/>
        <w:rPr>
          <w:rFonts w:asciiTheme="minorHAnsi" w:hAnsiTheme="minorHAnsi" w:cstheme="minorHAnsi"/>
          <w:sz w:val="22"/>
          <w:szCs w:val="22"/>
        </w:rPr>
      </w:pPr>
    </w:p>
    <w:p w14:paraId="3B5CB4D6"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The State shall make every reasonable effort to make payments within </w:t>
      </w:r>
      <w:sdt>
        <w:sdtPr>
          <w:rPr>
            <w:rFonts w:asciiTheme="minorHAnsi" w:hAnsiTheme="minorHAnsi" w:cstheme="minorHAnsi"/>
            <w:sz w:val="22"/>
            <w:szCs w:val="22"/>
          </w:rPr>
          <w:alias w:val="Number of days the State will make payment within"/>
          <w:tag w:val="Number of days the State will make payment within"/>
          <w:id w:val="-301849562"/>
          <w:placeholder>
            <w:docPart w:val="DefaultPlaceholder_-1854013440"/>
          </w:placeholde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make payments within. 25 business days is recommended</w:t>
          </w:r>
        </w:sdtContent>
      </w:sdt>
      <w:r w:rsidR="007A4CC5">
        <w:rPr>
          <w:rFonts w:asciiTheme="minorHAnsi" w:hAnsiTheme="minorHAnsi" w:cstheme="minorHAnsi"/>
          <w:sz w:val="22"/>
          <w:szCs w:val="22"/>
        </w:rPr>
        <w:t xml:space="preserve"> </w:t>
      </w:r>
      <w:r w:rsidRPr="005106D4">
        <w:rPr>
          <w:rFonts w:asciiTheme="minorHAnsi" w:hAnsiTheme="minorHAnsi" w:cstheme="minorHAnsi"/>
          <w:sz w:val="22"/>
          <w:szCs w:val="22"/>
        </w:rPr>
        <w:t xml:space="preserve">of receiving an invoice. Contractor shall comply with the Division of Administration State General Travel Regulations, as set forth in the Division of Administration Policy and Procedure Memorandum No. 49. </w:t>
      </w:r>
    </w:p>
    <w:p w14:paraId="6E9258A5" w14:textId="77777777" w:rsidR="00A71D70" w:rsidRDefault="00A71D70" w:rsidP="007A4CC5">
      <w:pPr>
        <w:pStyle w:val="NormalWeb"/>
        <w:spacing w:before="0" w:beforeAutospacing="0" w:after="0" w:afterAutospacing="0"/>
        <w:jc w:val="both"/>
        <w:rPr>
          <w:rFonts w:asciiTheme="minorHAnsi" w:hAnsiTheme="minorHAnsi" w:cstheme="minorHAnsi"/>
          <w:sz w:val="22"/>
          <w:szCs w:val="22"/>
          <w:u w:val="single"/>
        </w:rPr>
      </w:pPr>
    </w:p>
    <w:p w14:paraId="7F5FA926" w14:textId="77777777" w:rsidR="005106D4" w:rsidRPr="00AE67EE" w:rsidRDefault="00AE67EE" w:rsidP="00AE67EE">
      <w:pPr>
        <w:spacing w:line="240" w:lineRule="auto"/>
        <w:rPr>
          <w:rFonts w:cstheme="minorHAnsi"/>
          <w:b/>
        </w:rPr>
      </w:pPr>
      <w:r w:rsidRPr="00AE67EE">
        <w:rPr>
          <w:rFonts w:cstheme="minorHAnsi"/>
          <w:b/>
        </w:rPr>
        <w:t>PROHIBITION AGAINST ADVANCE PAYMENTS</w:t>
      </w:r>
    </w:p>
    <w:p w14:paraId="13E916B6"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No compensation or payment of any nature shall be made in advance of services actually performed, unless allowed by law.</w:t>
      </w:r>
    </w:p>
    <w:p w14:paraId="7018F9FD" w14:textId="77777777"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14:paraId="093B4FC1" w14:textId="77777777" w:rsidR="00564835" w:rsidRPr="005106D4" w:rsidRDefault="00564835" w:rsidP="007A4CC5">
      <w:pPr>
        <w:spacing w:line="240" w:lineRule="auto"/>
        <w:rPr>
          <w:rFonts w:cstheme="minorHAnsi"/>
          <w:b/>
        </w:rPr>
      </w:pPr>
      <w:r w:rsidRPr="005106D4">
        <w:rPr>
          <w:rFonts w:cstheme="minorHAnsi"/>
          <w:b/>
        </w:rPr>
        <w:t xml:space="preserve">GOALS AND OBJECTIVES </w:t>
      </w:r>
    </w:p>
    <w:p w14:paraId="436F67DE" w14:textId="77777777" w:rsidR="00564835" w:rsidRPr="005106D4" w:rsidRDefault="00084275" w:rsidP="007A4CC5">
      <w:pPr>
        <w:spacing w:line="240" w:lineRule="auto"/>
        <w:jc w:val="both"/>
        <w:rPr>
          <w:rFonts w:cstheme="minorHAnsi"/>
        </w:rPr>
      </w:pPr>
      <w:sdt>
        <w:sdtPr>
          <w:rPr>
            <w:rFonts w:cstheme="minorHAnsi"/>
          </w:rPr>
          <w:alias w:val="Enter the goals and objectives of this contract"/>
          <w:tag w:val="Enter the goals and objectives of this contract"/>
          <w:id w:val="2061976000"/>
          <w:placeholder>
            <w:docPart w:val="66CB11500E9A40CA8AE7650DAEB3F56E"/>
          </w:placeholder>
          <w:showingPlcHdr/>
          <w15:color w:val="FF0000"/>
        </w:sdtPr>
        <w:sdtEndPr/>
        <w:sdtContent>
          <w:r w:rsidR="00A71D70" w:rsidRPr="00A71D70">
            <w:rPr>
              <w:rStyle w:val="PlaceholderText"/>
              <w:color w:val="4472C4" w:themeColor="accent5"/>
            </w:rPr>
            <w:t>Click here to list goals and objectives of this contract.</w:t>
          </w:r>
        </w:sdtContent>
      </w:sdt>
    </w:p>
    <w:p w14:paraId="23F097CD" w14:textId="77777777"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14:paraId="5FFC5961" w14:textId="77777777" w:rsidR="008333DB" w:rsidRDefault="005C331F" w:rsidP="007A4CC5">
      <w:pPr>
        <w:pStyle w:val="NormalWeb"/>
        <w:spacing w:before="0" w:beforeAutospacing="0" w:after="0" w:afterAutospacing="0"/>
        <w:jc w:val="both"/>
        <w:rPr>
          <w:rFonts w:asciiTheme="minorHAnsi" w:hAnsiTheme="minorHAnsi" w:cstheme="minorHAnsi"/>
          <w:b/>
          <w:bCs/>
          <w:sz w:val="22"/>
          <w:szCs w:val="22"/>
        </w:rPr>
      </w:pPr>
      <w:r w:rsidRPr="005106D4">
        <w:rPr>
          <w:rFonts w:asciiTheme="minorHAnsi" w:hAnsiTheme="minorHAnsi" w:cstheme="minorHAnsi"/>
          <w:b/>
          <w:bCs/>
          <w:sz w:val="22"/>
          <w:szCs w:val="22"/>
        </w:rPr>
        <w:t>DESCRIPTION OF SERVICES</w:t>
      </w:r>
    </w:p>
    <w:p w14:paraId="6EFDCA22" w14:textId="77777777" w:rsidR="00173A22"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agrees to furnish services to State as specified in this Section </w:t>
      </w:r>
      <w:r w:rsidR="00173A22" w:rsidRPr="005106D4">
        <w:rPr>
          <w:rFonts w:asciiTheme="minorHAnsi" w:hAnsiTheme="minorHAnsi" w:cstheme="minorHAnsi"/>
          <w:sz w:val="22"/>
          <w:szCs w:val="22"/>
        </w:rPr>
        <w:t xml:space="preserve">and in any attachments. </w:t>
      </w:r>
    </w:p>
    <w:p w14:paraId="194069C6" w14:textId="77777777" w:rsidR="00B32E70" w:rsidRPr="005106D4" w:rsidRDefault="00084275" w:rsidP="007A4CC5">
      <w:pPr>
        <w:spacing w:line="240" w:lineRule="auto"/>
        <w:jc w:val="both"/>
        <w:rPr>
          <w:rFonts w:cstheme="minorHAnsi"/>
        </w:rPr>
      </w:pPr>
      <w:sdt>
        <w:sdtPr>
          <w:rPr>
            <w:rFonts w:cstheme="minorHAnsi"/>
          </w:rPr>
          <w:alias w:val="Services to be provided by Contractor"/>
          <w:tag w:val="Services to be provided by Contractor"/>
          <w:id w:val="-1048839586"/>
          <w:placeholder>
            <w:docPart w:val="12B7EF4ED3D4400CB2B37DEA94BB1C0E"/>
          </w:placeholder>
          <w:showingPlcHdr/>
          <w15:color w:val="FF0000"/>
        </w:sdtPr>
        <w:sdtEndPr/>
        <w:sdtContent>
          <w:r w:rsidR="00B32E70" w:rsidRPr="005106D4">
            <w:rPr>
              <w:rStyle w:val="PlaceholderText"/>
              <w:rFonts w:cstheme="minorHAnsi"/>
              <w:color w:val="4472C4" w:themeColor="accent5"/>
            </w:rPr>
            <w:t xml:space="preserve">Click here to enter a </w:t>
          </w:r>
          <w:r w:rsidR="005106D4" w:rsidRPr="005106D4">
            <w:rPr>
              <w:rStyle w:val="PlaceholderText"/>
              <w:rFonts w:cstheme="minorHAnsi"/>
              <w:color w:val="4472C4" w:themeColor="accent5"/>
            </w:rPr>
            <w:t>summary</w:t>
          </w:r>
          <w:r w:rsidR="00B32E70" w:rsidRPr="005106D4">
            <w:rPr>
              <w:rStyle w:val="PlaceholderText"/>
              <w:rFonts w:cstheme="minorHAnsi"/>
              <w:color w:val="4472C4" w:themeColor="accent5"/>
            </w:rPr>
            <w:t xml:space="preserve"> description of the services the contractor will provide</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Define scope of work, services, tasks and services, deliverables, functional requirements, technical requirements or project requ</w:t>
          </w:r>
          <w:r w:rsidR="00A71D70">
            <w:rPr>
              <w:rStyle w:val="PlaceholderText"/>
              <w:rFonts w:cstheme="minorHAnsi"/>
              <w:color w:val="4472C4" w:themeColor="accent5"/>
            </w:rPr>
            <w:t>irements to be provided by the C</w:t>
          </w:r>
          <w:r w:rsidR="00A71D70" w:rsidRPr="00A71D70">
            <w:rPr>
              <w:rStyle w:val="PlaceholderText"/>
              <w:rFonts w:cstheme="minorHAnsi"/>
              <w:color w:val="4472C4" w:themeColor="accent5"/>
            </w:rPr>
            <w:t>ontractor composed from RFP and Proposers</w:t>
          </w:r>
          <w:r w:rsidR="00A71D70">
            <w:rPr>
              <w:rStyle w:val="PlaceholderText"/>
              <w:rFonts w:cstheme="minorHAnsi"/>
              <w:color w:val="4472C4" w:themeColor="accent5"/>
            </w:rPr>
            <w:t>’</w:t>
          </w:r>
          <w:r w:rsidR="00A71D70" w:rsidRPr="00A71D70">
            <w:rPr>
              <w:rStyle w:val="PlaceholderText"/>
              <w:rFonts w:cstheme="minorHAnsi"/>
              <w:color w:val="4472C4" w:themeColor="accent5"/>
            </w:rPr>
            <w:t xml:space="preserve"> Proposal. </w:t>
          </w:r>
          <w:r w:rsidR="00A71D70">
            <w:rPr>
              <w:rStyle w:val="PlaceholderText"/>
              <w:rFonts w:cstheme="minorHAnsi"/>
              <w:color w:val="4472C4" w:themeColor="accent5"/>
            </w:rPr>
            <w:t>This information m</w:t>
          </w:r>
          <w:r w:rsidR="00A71D70" w:rsidRPr="00A71D70">
            <w:rPr>
              <w:rStyle w:val="PlaceholderText"/>
              <w:rFonts w:cstheme="minorHAnsi"/>
              <w:color w:val="4472C4" w:themeColor="accent5"/>
            </w:rPr>
            <w:t>ay be included in an attachment if detail is lengthy.</w:t>
          </w:r>
        </w:sdtContent>
      </w:sdt>
    </w:p>
    <w:p w14:paraId="5726884D" w14:textId="77777777" w:rsidR="00B32E70" w:rsidRPr="005106D4" w:rsidRDefault="00B32E70" w:rsidP="007A4CC5">
      <w:pPr>
        <w:spacing w:line="240" w:lineRule="auto"/>
        <w:rPr>
          <w:rFonts w:cstheme="minorHAnsi"/>
        </w:rPr>
      </w:pPr>
    </w:p>
    <w:p w14:paraId="7C47D4BA" w14:textId="77777777" w:rsidR="005C331F" w:rsidRPr="005106D4" w:rsidRDefault="005C331F"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color w:val="auto"/>
          <w:sz w:val="22"/>
          <w:szCs w:val="22"/>
        </w:rPr>
        <w:t xml:space="preserve">A full description of the scope of services is contained in the following </w:t>
      </w:r>
      <w:r w:rsidR="007B3861">
        <w:rPr>
          <w:rFonts w:asciiTheme="minorHAnsi" w:hAnsiTheme="minorHAnsi" w:cstheme="minorHAnsi"/>
          <w:color w:val="auto"/>
          <w:sz w:val="22"/>
          <w:szCs w:val="22"/>
        </w:rPr>
        <w:t>documents</w:t>
      </w:r>
      <w:r w:rsidRPr="005106D4">
        <w:rPr>
          <w:rFonts w:asciiTheme="minorHAnsi" w:hAnsiTheme="minorHAnsi" w:cstheme="minorHAnsi"/>
          <w:color w:val="auto"/>
          <w:sz w:val="22"/>
          <w:szCs w:val="22"/>
        </w:rPr>
        <w:t>, which are made a part of this Contract:</w:t>
      </w:r>
    </w:p>
    <w:p w14:paraId="6AB8CCD8" w14:textId="77777777" w:rsidR="005C331F" w:rsidRPr="00A71D70" w:rsidRDefault="005C331F" w:rsidP="00205667">
      <w:pPr>
        <w:pStyle w:val="ListParagraph"/>
        <w:numPr>
          <w:ilvl w:val="0"/>
          <w:numId w:val="18"/>
        </w:numPr>
        <w:spacing w:line="240" w:lineRule="auto"/>
        <w:rPr>
          <w:rFonts w:cstheme="minorHAnsi"/>
        </w:rPr>
      </w:pPr>
      <w:r w:rsidRPr="00A71D70">
        <w:rPr>
          <w:rFonts w:cstheme="minorHAnsi"/>
        </w:rPr>
        <w:t>Statement of Work</w:t>
      </w:r>
    </w:p>
    <w:p w14:paraId="4E975C40" w14:textId="77777777" w:rsidR="005C331F" w:rsidRPr="00A71D70" w:rsidRDefault="005C331F" w:rsidP="00205667">
      <w:pPr>
        <w:pStyle w:val="ListParagraph"/>
        <w:numPr>
          <w:ilvl w:val="0"/>
          <w:numId w:val="18"/>
        </w:numPr>
        <w:spacing w:line="240" w:lineRule="auto"/>
        <w:rPr>
          <w:rFonts w:cstheme="minorHAnsi"/>
          <w:bCs/>
        </w:rPr>
      </w:pPr>
      <w:r w:rsidRPr="00A71D70">
        <w:rPr>
          <w:rFonts w:cstheme="minorHAnsi"/>
        </w:rPr>
        <w:t>Contractor Personnel and Other Resources</w:t>
      </w:r>
    </w:p>
    <w:p w14:paraId="1FBADEAA" w14:textId="77777777" w:rsidR="005C331F" w:rsidRPr="005106D4" w:rsidRDefault="005C331F" w:rsidP="00205667">
      <w:pPr>
        <w:pStyle w:val="NormalWeb"/>
        <w:numPr>
          <w:ilvl w:val="0"/>
          <w:numId w:val="18"/>
        </w:numPr>
        <w:spacing w:before="0" w:beforeAutospacing="0" w:after="0" w:afterAutospacing="0"/>
        <w:rPr>
          <w:rFonts w:asciiTheme="minorHAnsi" w:hAnsiTheme="minorHAnsi" w:cstheme="minorHAnsi"/>
          <w:color w:val="auto"/>
          <w:sz w:val="22"/>
          <w:szCs w:val="22"/>
        </w:rPr>
      </w:pPr>
      <w:r w:rsidRPr="005106D4">
        <w:rPr>
          <w:rFonts w:asciiTheme="minorHAnsi" w:eastAsia="Times New Roman" w:hAnsiTheme="minorHAnsi" w:cstheme="minorHAnsi"/>
          <w:color w:val="auto"/>
          <w:sz w:val="22"/>
          <w:szCs w:val="22"/>
        </w:rPr>
        <w:t>State Furnished Resources</w:t>
      </w:r>
    </w:p>
    <w:p w14:paraId="5EFCEA4F" w14:textId="77777777" w:rsidR="001B469C" w:rsidRPr="005106D4" w:rsidRDefault="001B469C" w:rsidP="007A4CC5">
      <w:pPr>
        <w:spacing w:line="240" w:lineRule="auto"/>
        <w:rPr>
          <w:rFonts w:cstheme="minorHAnsi"/>
        </w:rPr>
      </w:pPr>
    </w:p>
    <w:p w14:paraId="27B5CEA3" w14:textId="77777777" w:rsidR="00B32E70" w:rsidRPr="005106D4" w:rsidRDefault="00B32E70" w:rsidP="007A4CC5">
      <w:pPr>
        <w:spacing w:line="240" w:lineRule="auto"/>
        <w:rPr>
          <w:rFonts w:cstheme="minorHAnsi"/>
          <w:b/>
        </w:rPr>
      </w:pPr>
      <w:r w:rsidRPr="005106D4">
        <w:rPr>
          <w:rFonts w:cstheme="minorHAnsi"/>
          <w:b/>
        </w:rPr>
        <w:t>D</w:t>
      </w:r>
      <w:r w:rsidR="00564835" w:rsidRPr="005106D4">
        <w:rPr>
          <w:rFonts w:cstheme="minorHAnsi"/>
          <w:b/>
        </w:rPr>
        <w:t>ELIVERABLES</w:t>
      </w:r>
    </w:p>
    <w:p w14:paraId="04C51950" w14:textId="77777777" w:rsidR="00B32E70" w:rsidRPr="005106D4" w:rsidRDefault="00B32E70" w:rsidP="007A4CC5">
      <w:pPr>
        <w:spacing w:line="240" w:lineRule="auto"/>
        <w:jc w:val="both"/>
        <w:rPr>
          <w:rFonts w:cstheme="minorHAnsi"/>
        </w:rPr>
      </w:pPr>
      <w:r w:rsidRPr="005106D4">
        <w:rPr>
          <w:rFonts w:cstheme="minorHAnsi"/>
        </w:rPr>
        <w:t xml:space="preserve">The </w:t>
      </w:r>
      <w:r w:rsidR="00A71D70" w:rsidRPr="005106D4">
        <w:rPr>
          <w:rFonts w:cstheme="minorHAnsi"/>
        </w:rPr>
        <w:t xml:space="preserve">Contract </w:t>
      </w:r>
      <w:r w:rsidRPr="005106D4">
        <w:rPr>
          <w:rFonts w:cstheme="minorHAnsi"/>
        </w:rPr>
        <w:t>will be considered complete when Contractor has delivered and State has accepted all deliverables specified in the Statement of Work.</w:t>
      </w:r>
    </w:p>
    <w:p w14:paraId="1868BA3A" w14:textId="77777777" w:rsidR="00B32E70" w:rsidRPr="005106D4" w:rsidRDefault="00B32E70" w:rsidP="007A4CC5">
      <w:pPr>
        <w:spacing w:line="240" w:lineRule="auto"/>
        <w:rPr>
          <w:rFonts w:cstheme="minorHAnsi"/>
          <w:b/>
        </w:rPr>
      </w:pPr>
    </w:p>
    <w:p w14:paraId="04BD0456" w14:textId="77777777"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ACCEPTANCE OF DELIVERABLES</w:t>
      </w:r>
      <w:r w:rsidRPr="005106D4">
        <w:rPr>
          <w:rFonts w:asciiTheme="minorHAnsi" w:hAnsiTheme="minorHAnsi" w:cstheme="minorHAnsi"/>
          <w:sz w:val="22"/>
          <w:szCs w:val="22"/>
        </w:rPr>
        <w:t> </w:t>
      </w:r>
    </w:p>
    <w:p w14:paraId="625C12BC" w14:textId="77777777"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Deliverables shall be submitted, reviewed, and accepted according to the following procedure: </w:t>
      </w:r>
    </w:p>
    <w:p w14:paraId="014798AF" w14:textId="77777777"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14:paraId="32B911A5"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General.</w:t>
      </w:r>
      <w:r w:rsidRPr="005106D4">
        <w:rPr>
          <w:rFonts w:asciiTheme="minorHAnsi" w:hAnsiTheme="minorHAnsi" w:cstheme="minorHAnsi"/>
          <w:sz w:val="22"/>
          <w:szCs w:val="22"/>
        </w:rPr>
        <w:t xml:space="preserve"> The State shall accept work performed in accordance with the Statement of Work and/or as subsequently modified in State-approved documents. </w:t>
      </w:r>
    </w:p>
    <w:p w14:paraId="00E6B6E5"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2E0326E7"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Submittal and Review</w:t>
      </w:r>
      <w:r w:rsidRPr="005106D4">
        <w:rPr>
          <w:rFonts w:asciiTheme="minorHAnsi" w:hAnsiTheme="minorHAnsi" w:cstheme="minorHAnsi"/>
          <w:sz w:val="22"/>
          <w:szCs w:val="22"/>
        </w:rPr>
        <w:t xml:space="preserve">. Contractor shall provide written notification to the State Project Director that a Deliverable is completed, and available for review and acceptance. </w:t>
      </w:r>
    </w:p>
    <w:p w14:paraId="49F8347D" w14:textId="77777777" w:rsidR="00A71D70" w:rsidRDefault="00A71D70" w:rsidP="007A4CC5">
      <w:pPr>
        <w:pStyle w:val="NormalWeb"/>
        <w:spacing w:before="0" w:beforeAutospacing="0" w:after="0" w:afterAutospacing="0"/>
        <w:ind w:left="360"/>
        <w:jc w:val="both"/>
        <w:rPr>
          <w:rFonts w:asciiTheme="minorHAnsi" w:hAnsiTheme="minorHAnsi" w:cstheme="minorHAnsi"/>
          <w:sz w:val="22"/>
          <w:szCs w:val="22"/>
        </w:rPr>
      </w:pPr>
    </w:p>
    <w:p w14:paraId="52026E75" w14:textId="77777777" w:rsidR="00C05958" w:rsidRPr="005106D4" w:rsidRDefault="00C05958" w:rsidP="007A4CC5">
      <w:pPr>
        <w:pStyle w:val="NormalWeb"/>
        <w:spacing w:before="0" w:beforeAutospacing="0" w:after="0" w:afterAutospacing="0"/>
        <w:ind w:left="1080"/>
        <w:jc w:val="both"/>
        <w:rPr>
          <w:rFonts w:asciiTheme="minorHAnsi" w:hAnsiTheme="minorHAnsi" w:cstheme="minorHAnsi"/>
          <w:sz w:val="22"/>
          <w:szCs w:val="22"/>
        </w:rPr>
      </w:pPr>
      <w:r w:rsidRPr="005106D4">
        <w:rPr>
          <w:rFonts w:asciiTheme="minorHAnsi" w:hAnsiTheme="minorHAnsi" w:cstheme="minorHAnsi"/>
          <w:sz w:val="22"/>
          <w:szCs w:val="22"/>
        </w:rPr>
        <w:t xml:space="preserve">Upon Contractor’s written notification, the State Project Director shall review the Deliverable within </w:t>
      </w:r>
      <w:sdt>
        <w:sdtPr>
          <w:rPr>
            <w:rFonts w:asciiTheme="minorHAnsi" w:hAnsiTheme="minorHAnsi" w:cstheme="minorHAnsi"/>
            <w:sz w:val="22"/>
            <w:szCs w:val="22"/>
          </w:rPr>
          <w:alias w:val="Number of days for State to review Deliverable"/>
          <w:tag w:val="Number of days for State to review Deliverable"/>
          <w:id w:val="-841543476"/>
          <w:placeholder>
            <w:docPart w:val="2D8D1669989B4B0887865BA35173B889"/>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Deliverable within. 10 business days </w:t>
          </w:r>
          <w:r w:rsidR="007A4CC5" w:rsidRPr="007A4CC5">
            <w:rPr>
              <w:rStyle w:val="PlaceholderText"/>
              <w:rFonts w:asciiTheme="minorHAnsi" w:hAnsiTheme="minorHAnsi" w:cstheme="minorHAnsi"/>
              <w:color w:val="4472C4" w:themeColor="accent5"/>
              <w:sz w:val="22"/>
            </w:rPr>
            <w:lastRenderedPageBreak/>
            <w:t>is recommended</w:t>
          </w:r>
        </w:sdtContent>
      </w:sdt>
      <w:r w:rsidRPr="005106D4">
        <w:rPr>
          <w:rFonts w:asciiTheme="minorHAnsi" w:hAnsiTheme="minorHAnsi" w:cstheme="minorHAnsi"/>
          <w:sz w:val="22"/>
          <w:szCs w:val="22"/>
        </w:rPr>
        <w:t xml:space="preserve">. Within this period, the State Project Director shall direct the appropriate review process; coordinate any review outside the Project team; and present results to any appropriate committee(s) for acceptance. The review process shall be comprehensive—identifying all items that must be modified or added.  </w:t>
      </w:r>
    </w:p>
    <w:p w14:paraId="4254708C"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3C6E6FDE"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Acceptance or Rejection</w:t>
      </w:r>
      <w:r w:rsidRPr="005106D4">
        <w:rPr>
          <w:rFonts w:asciiTheme="minorHAnsi" w:hAnsiTheme="minorHAnsi" w:cstheme="minorHAnsi"/>
          <w:sz w:val="22"/>
          <w:szCs w:val="22"/>
        </w:rPr>
        <w:t xml:space="preserve">. A Deliverable shall be considered accepted unless, within the </w:t>
      </w:r>
      <w:sdt>
        <w:sdtPr>
          <w:rPr>
            <w:rFonts w:asciiTheme="minorHAnsi" w:hAnsiTheme="minorHAnsi" w:cstheme="minorHAnsi"/>
            <w:sz w:val="22"/>
            <w:szCs w:val="22"/>
          </w:rPr>
          <w:alias w:val="Number of days for State to review Deliverable"/>
          <w:tag w:val="Number of days for State to review Deliverable"/>
          <w:id w:val="1496456991"/>
          <w:placeholder>
            <w:docPart w:val="2E4EB6F298AC412785957FDA7AAC85A0"/>
          </w:placeholder>
          <w:showingPlcHd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sidR="007A4CC5">
            <w:rPr>
              <w:rStyle w:val="PlaceholderText"/>
              <w:rFonts w:asciiTheme="minorHAnsi" w:hAnsiTheme="minorHAnsi" w:cstheme="minorHAnsi"/>
              <w:color w:val="4472C4" w:themeColor="accent5"/>
              <w:sz w:val="22"/>
            </w:rPr>
            <w:t>. The amount of days listed here must match the number of days listed in B</w:t>
          </w:r>
        </w:sdtContent>
      </w:sdt>
      <w:r w:rsidRPr="005106D4">
        <w:rPr>
          <w:rFonts w:asciiTheme="minorHAnsi" w:hAnsiTheme="minorHAnsi" w:cstheme="minorHAnsi"/>
          <w:sz w:val="22"/>
          <w:szCs w:val="22"/>
        </w:rPr>
        <w:t>, the State Project Director notifies the Contractor in writing that the Deliverable is rejected and specifies the items that, if modified or added, will cause the Deliverable to be accepted.  A failure to submit all or any essential part of a Deliverable shall be cause for rejection of the Deliverable. </w:t>
      </w:r>
    </w:p>
    <w:p w14:paraId="73C67CA6"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20A8E6D1"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Resubmitting Deliverables</w:t>
      </w:r>
      <w:r w:rsidRPr="005106D4">
        <w:rPr>
          <w:rFonts w:asciiTheme="minorHAnsi" w:hAnsiTheme="minorHAnsi" w:cstheme="minorHAnsi"/>
          <w:sz w:val="22"/>
          <w:szCs w:val="22"/>
        </w:rPr>
        <w:t xml:space="preserve">. Contractor shall provide written notification to the State Project Director when the Contractor resubmits a Deliverable for acceptance. The State Project Director shall review the resubmitted Deliverable within </w:t>
      </w:r>
      <w:sdt>
        <w:sdtPr>
          <w:rPr>
            <w:rFonts w:asciiTheme="minorHAnsi" w:hAnsiTheme="minorHAnsi" w:cstheme="minorHAnsi"/>
            <w:sz w:val="22"/>
            <w:szCs w:val="22"/>
          </w:rPr>
          <w:alias w:val="Number of days for State to review Deliverable"/>
          <w:tag w:val="Number of days for State to review Deliverable"/>
          <w:id w:val="1014965863"/>
          <w:placeholder>
            <w:docPart w:val="E74D276A4BF14911BF4E3D51304B7E7B"/>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w:t>
          </w:r>
          <w:r w:rsidR="007A4CC5">
            <w:rPr>
              <w:rStyle w:val="PlaceholderText"/>
              <w:rFonts w:asciiTheme="minorHAnsi" w:hAnsiTheme="minorHAnsi" w:cstheme="minorHAnsi"/>
              <w:color w:val="4472C4" w:themeColor="accent5"/>
              <w:sz w:val="22"/>
            </w:rPr>
            <w:t xml:space="preserve">resubmitted </w:t>
          </w:r>
          <w:r w:rsidR="007A4CC5" w:rsidRPr="007A4CC5">
            <w:rPr>
              <w:rStyle w:val="PlaceholderText"/>
              <w:rFonts w:asciiTheme="minorHAnsi" w:hAnsiTheme="minorHAnsi" w:cstheme="minorHAnsi"/>
              <w:color w:val="4472C4" w:themeColor="accent5"/>
              <w:sz w:val="22"/>
            </w:rPr>
            <w:t xml:space="preserve">Deliverable within. </w:t>
          </w:r>
          <w:r w:rsidR="007A4CC5">
            <w:rPr>
              <w:rStyle w:val="PlaceholderText"/>
              <w:rFonts w:asciiTheme="minorHAnsi" w:hAnsiTheme="minorHAnsi" w:cstheme="minorHAnsi"/>
              <w:color w:val="4472C4" w:themeColor="accent5"/>
              <w:sz w:val="22"/>
            </w:rPr>
            <w:t xml:space="preserve">5 </w:t>
          </w:r>
          <w:r w:rsidR="007A4CC5" w:rsidRPr="007A4CC5">
            <w:rPr>
              <w:rStyle w:val="PlaceholderText"/>
              <w:rFonts w:asciiTheme="minorHAnsi" w:hAnsiTheme="minorHAnsi" w:cstheme="minorHAnsi"/>
              <w:color w:val="4472C4" w:themeColor="accent5"/>
              <w:sz w:val="22"/>
            </w:rPr>
            <w:t>business days is recommended</w:t>
          </w:r>
        </w:sdtContent>
      </w:sdt>
      <w:r w:rsidRPr="005106D4">
        <w:rPr>
          <w:rFonts w:asciiTheme="minorHAnsi" w:hAnsiTheme="minorHAnsi" w:cstheme="minorHAnsi"/>
          <w:sz w:val="22"/>
          <w:szCs w:val="22"/>
        </w:rPr>
        <w:t xml:space="preserve">. A resubmitted Deliverable shall be considered accepted unless, within this period, the State Project Director notifies the Contractor in writing that the resubmitted Deliverable is rejected and specifies the items that, if modified or added, will cause the resubmitted Deliverable to be accepted. The parties shall repeat this process until the resubmitted Deliverable is accepted, or the State determines that the Contractor has breached the Contract and places the Contractor in default.  </w:t>
      </w:r>
    </w:p>
    <w:p w14:paraId="0AAB92CE" w14:textId="77777777" w:rsidR="005106D4" w:rsidRPr="005106D4" w:rsidRDefault="005106D4" w:rsidP="007A4CC5">
      <w:pPr>
        <w:spacing w:line="240" w:lineRule="auto"/>
        <w:rPr>
          <w:rFonts w:cstheme="minorHAnsi"/>
          <w:b/>
        </w:rPr>
      </w:pPr>
    </w:p>
    <w:p w14:paraId="732BA91F" w14:textId="77777777" w:rsidR="00564835" w:rsidRPr="005106D4" w:rsidRDefault="001B469C" w:rsidP="007A4CC5">
      <w:pPr>
        <w:spacing w:line="240" w:lineRule="auto"/>
        <w:rPr>
          <w:rFonts w:cstheme="minorHAnsi"/>
        </w:rPr>
      </w:pPr>
      <w:r w:rsidRPr="005106D4">
        <w:rPr>
          <w:rFonts w:cstheme="minorHAnsi"/>
          <w:b/>
        </w:rPr>
        <w:t>T</w:t>
      </w:r>
      <w:r w:rsidR="00564835" w:rsidRPr="005106D4">
        <w:rPr>
          <w:rFonts w:cstheme="minorHAnsi"/>
          <w:b/>
        </w:rPr>
        <w:t xml:space="preserve">ERMS OF PAYMENT </w:t>
      </w:r>
    </w:p>
    <w:p w14:paraId="6D04049E" w14:textId="77777777" w:rsidR="001B469C" w:rsidRPr="005106D4" w:rsidRDefault="00564835" w:rsidP="007A4CC5">
      <w:pPr>
        <w:spacing w:line="240" w:lineRule="auto"/>
        <w:jc w:val="both"/>
        <w:rPr>
          <w:rFonts w:cstheme="minorHAnsi"/>
        </w:rPr>
      </w:pPr>
      <w:r w:rsidRPr="005106D4">
        <w:rPr>
          <w:rFonts w:cstheme="minorHAnsi"/>
        </w:rPr>
        <w:t xml:space="preserve">The Contractor may submit invoices, not more frequently than monthly. If </w:t>
      </w:r>
      <w:r w:rsidR="001B469C" w:rsidRPr="005106D4">
        <w:rPr>
          <w:rFonts w:cstheme="minorHAnsi"/>
        </w:rPr>
        <w:t>progress and/or completion of services are provided to the satisfaction of the initiating Office/Facility, payments are to be made as follows:</w:t>
      </w:r>
    </w:p>
    <w:p w14:paraId="4E321310" w14:textId="77777777" w:rsidR="00564835" w:rsidRPr="005106D4" w:rsidRDefault="00564835" w:rsidP="007A4CC5">
      <w:pPr>
        <w:spacing w:line="240" w:lineRule="auto"/>
        <w:rPr>
          <w:rFonts w:cstheme="minorHAnsi"/>
        </w:rPr>
      </w:pPr>
    </w:p>
    <w:sdt>
      <w:sdtPr>
        <w:rPr>
          <w:rFonts w:cstheme="minorHAnsi"/>
        </w:rPr>
        <w:alias w:val="Enter the payment terms"/>
        <w:tag w:val="Enter the payment terms"/>
        <w:id w:val="1107319125"/>
        <w:placeholder>
          <w:docPart w:val="5D097085225342E69334DADE0B7B32F3"/>
        </w:placeholder>
        <w:showingPlcHdr/>
        <w15:color w:val="FF0000"/>
      </w:sdtPr>
      <w:sdtEndPr/>
      <w:sdtContent>
        <w:p w14:paraId="72123BC7" w14:textId="77777777" w:rsidR="001B469C" w:rsidRPr="005106D4" w:rsidRDefault="001B469C" w:rsidP="007A4CC5">
          <w:pPr>
            <w:spacing w:line="240" w:lineRule="auto"/>
            <w:jc w:val="both"/>
            <w:rPr>
              <w:rFonts w:cstheme="minorHAnsi"/>
            </w:rPr>
          </w:pPr>
          <w:r w:rsidRPr="005106D4">
            <w:rPr>
              <w:rStyle w:val="PlaceholderText"/>
              <w:rFonts w:cstheme="minorHAnsi"/>
              <w:color w:val="4472C4" w:themeColor="accent5"/>
            </w:rPr>
            <w:t>Click here to enter the terms of payment</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00A71D70" w:rsidRPr="007A4CC5">
            <w:rPr>
              <w:rStyle w:val="PlaceholderText"/>
              <w:rFonts w:cstheme="minorHAnsi"/>
              <w:color w:val="4472C4" w:themeColor="accent5"/>
            </w:rPr>
            <w:t xml:space="preserve">Description of Services and/or </w:t>
          </w:r>
          <w:r w:rsidR="007A4CC5" w:rsidRPr="007A4CC5">
            <w:rPr>
              <w:rStyle w:val="PlaceholderText"/>
              <w:rFonts w:cstheme="minorHAnsi"/>
              <w:color w:val="4472C4" w:themeColor="accent5"/>
            </w:rPr>
            <w:t xml:space="preserve">accepted </w:t>
          </w:r>
          <w:r w:rsidR="00A71D70" w:rsidRPr="007A4CC5">
            <w:rPr>
              <w:rStyle w:val="PlaceholderText"/>
              <w:rFonts w:cstheme="minorHAnsi"/>
              <w:color w:val="4472C4" w:themeColor="accent5"/>
            </w:rPr>
            <w:t>deliverables described in Acceptance of Deliverables.</w:t>
          </w:r>
        </w:p>
      </w:sdtContent>
    </w:sdt>
    <w:p w14:paraId="408C41DF" w14:textId="77777777" w:rsidR="002453BB" w:rsidRPr="005106D4" w:rsidRDefault="002453BB" w:rsidP="007A4CC5">
      <w:pPr>
        <w:pStyle w:val="NormalWeb"/>
        <w:spacing w:before="0" w:beforeAutospacing="0" w:after="0" w:afterAutospacing="0"/>
        <w:rPr>
          <w:rFonts w:asciiTheme="minorHAnsi" w:hAnsiTheme="minorHAnsi" w:cstheme="minorHAnsi"/>
          <w:i/>
          <w:iCs/>
          <w:sz w:val="22"/>
          <w:szCs w:val="22"/>
        </w:rPr>
      </w:pPr>
    </w:p>
    <w:p w14:paraId="5FC7D629" w14:textId="77777777" w:rsidR="000C6A16" w:rsidRPr="005106D4" w:rsidRDefault="000C6A16" w:rsidP="007A4CC5">
      <w:pPr>
        <w:spacing w:line="240" w:lineRule="auto"/>
        <w:jc w:val="both"/>
        <w:rPr>
          <w:rFonts w:cstheme="minorHAnsi"/>
        </w:rPr>
      </w:pPr>
      <w:r w:rsidRPr="005106D4">
        <w:rPr>
          <w:rFonts w:cstheme="minorHAnsi"/>
        </w:rPr>
        <w:t xml:space="preserve">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w:t>
      </w:r>
      <w:r w:rsidR="008333DB" w:rsidRPr="005106D4">
        <w:rPr>
          <w:rFonts w:cstheme="minorHAnsi"/>
        </w:rPr>
        <w:t>Contract</w:t>
      </w:r>
      <w:r w:rsidRPr="005106D4">
        <w:rPr>
          <w:rFonts w:cstheme="minorHAnsi"/>
        </w:rPr>
        <w:t>.</w:t>
      </w:r>
    </w:p>
    <w:p w14:paraId="106FCE0C" w14:textId="77777777" w:rsidR="000C6A16" w:rsidRPr="005106D4" w:rsidRDefault="000C6A16" w:rsidP="007A4CC5">
      <w:pPr>
        <w:spacing w:line="240" w:lineRule="auto"/>
        <w:rPr>
          <w:rFonts w:cstheme="minorHAnsi"/>
          <w:b/>
        </w:rPr>
      </w:pPr>
    </w:p>
    <w:p w14:paraId="2C404C19" w14:textId="77777777" w:rsidR="001B469C" w:rsidRPr="005106D4" w:rsidRDefault="001B469C" w:rsidP="007A4CC5">
      <w:pPr>
        <w:spacing w:line="240" w:lineRule="auto"/>
        <w:rPr>
          <w:rFonts w:cstheme="minorHAnsi"/>
          <w:i/>
        </w:rPr>
      </w:pPr>
      <w:r w:rsidRPr="005106D4">
        <w:rPr>
          <w:rFonts w:cstheme="minorHAnsi"/>
          <w:b/>
        </w:rPr>
        <w:t>PAYMENT WILL BE MADE ONLY UPON APPROVAL OF</w:t>
      </w:r>
      <w:r w:rsidRPr="005106D4">
        <w:rPr>
          <w:rFonts w:cstheme="minorHAnsi"/>
        </w:rPr>
        <w:t xml:space="preserve"> </w:t>
      </w:r>
    </w:p>
    <w:sdt>
      <w:sdtPr>
        <w:rPr>
          <w:rFonts w:cstheme="minorHAnsi"/>
        </w:rPr>
        <w:alias w:val="Enter the payment approver"/>
        <w:tag w:val="Enter the payment approver"/>
        <w:id w:val="2024582576"/>
        <w:placeholder>
          <w:docPart w:val="EEC8700DDEB64F928E3C3077E956ED71"/>
        </w:placeholder>
        <w:showingPlcHdr/>
        <w15:color w:val="FF0000"/>
      </w:sdtPr>
      <w:sdtEndPr/>
      <w:sdtContent>
        <w:p w14:paraId="39B4153A" w14:textId="77777777" w:rsidR="001B469C" w:rsidRPr="005106D4" w:rsidRDefault="001B469C" w:rsidP="007A4CC5">
          <w:pPr>
            <w:spacing w:line="240" w:lineRule="auto"/>
            <w:rPr>
              <w:rFonts w:cstheme="minorHAnsi"/>
            </w:rPr>
          </w:pPr>
          <w:r w:rsidRPr="005106D4">
            <w:rPr>
              <w:rStyle w:val="PlaceholderText"/>
              <w:rFonts w:cstheme="minorHAnsi"/>
              <w:color w:val="4472C4" w:themeColor="accent5"/>
            </w:rPr>
            <w:t xml:space="preserve">Click here to enter the title </w:t>
          </w:r>
          <w:r w:rsidR="008333DB">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sdtContent>
    </w:sdt>
    <w:p w14:paraId="4C9F2A1C" w14:textId="77777777" w:rsidR="002453BB" w:rsidRPr="005106D4" w:rsidRDefault="002453BB" w:rsidP="007A4CC5">
      <w:pPr>
        <w:spacing w:line="240" w:lineRule="auto"/>
        <w:jc w:val="both"/>
        <w:rPr>
          <w:rFonts w:cstheme="minorHAnsi"/>
          <w:b/>
        </w:rPr>
      </w:pPr>
    </w:p>
    <w:p w14:paraId="111F5E6C" w14:textId="77777777" w:rsidR="00564835" w:rsidRPr="005106D4" w:rsidRDefault="00FF6D23" w:rsidP="007A4CC5">
      <w:pPr>
        <w:spacing w:line="240" w:lineRule="auto"/>
        <w:rPr>
          <w:rFonts w:cstheme="minorHAnsi"/>
          <w:b/>
        </w:rPr>
      </w:pPr>
      <w:r w:rsidRPr="005106D4">
        <w:rPr>
          <w:rFonts w:cstheme="minorHAnsi"/>
          <w:b/>
        </w:rPr>
        <w:t xml:space="preserve">VETERAN/HUDSON SMALL ENTREPRENEURSHIP PROGRAM PARTICIPATION </w:t>
      </w:r>
    </w:p>
    <w:p w14:paraId="7B761E70" w14:textId="77777777" w:rsidR="0057651D" w:rsidRPr="005106D4" w:rsidRDefault="00564835" w:rsidP="007A4CC5">
      <w:pPr>
        <w:spacing w:line="240" w:lineRule="auto"/>
        <w:jc w:val="both"/>
        <w:rPr>
          <w:rFonts w:cstheme="minorHAnsi"/>
        </w:rPr>
      </w:pPr>
      <w:r w:rsidRPr="005106D4">
        <w:rPr>
          <w:rFonts w:cstheme="minorHAnsi"/>
        </w:rPr>
        <w:t xml:space="preserve">During the term of the </w:t>
      </w:r>
      <w:r w:rsidR="008333DB" w:rsidRPr="005106D4">
        <w:rPr>
          <w:rFonts w:cstheme="minorHAnsi"/>
        </w:rPr>
        <w:t xml:space="preserve">Contract </w:t>
      </w:r>
      <w:r w:rsidRPr="005106D4">
        <w:rPr>
          <w:rFonts w:cstheme="minorHAnsi"/>
        </w:rPr>
        <w:t xml:space="preserve">and at expiration, the Contractor will be required to report Veteran-Owned and Service-Connected Disabled Veteran-Owned and Hudson Initiative small entrepreneurship subcontractor participation and the dollar amount of each. </w:t>
      </w:r>
    </w:p>
    <w:p w14:paraId="7D7A9A48" w14:textId="77777777" w:rsidR="0057651D" w:rsidRPr="005106D4" w:rsidRDefault="0057651D" w:rsidP="007A4CC5">
      <w:pPr>
        <w:spacing w:line="240" w:lineRule="auto"/>
        <w:rPr>
          <w:rFonts w:cstheme="minorHAnsi"/>
        </w:rPr>
      </w:pPr>
    </w:p>
    <w:p w14:paraId="637DB610" w14:textId="77777777" w:rsidR="00564835" w:rsidRPr="005106D4" w:rsidRDefault="00564835" w:rsidP="007A4CC5">
      <w:pPr>
        <w:spacing w:line="240" w:lineRule="auto"/>
        <w:rPr>
          <w:rFonts w:cstheme="minorHAnsi"/>
          <w:b/>
        </w:rPr>
      </w:pPr>
      <w:r w:rsidRPr="005106D4">
        <w:rPr>
          <w:rFonts w:cstheme="minorHAnsi"/>
          <w:b/>
        </w:rPr>
        <w:t>SUBSTITUTION OF KEY PERSONNEL</w:t>
      </w:r>
    </w:p>
    <w:p w14:paraId="68BE7208" w14:textId="77777777" w:rsidR="00564835" w:rsidRPr="005106D4" w:rsidRDefault="00564835" w:rsidP="007A4CC5">
      <w:pPr>
        <w:spacing w:line="240" w:lineRule="auto"/>
        <w:jc w:val="both"/>
        <w:rPr>
          <w:rFonts w:cstheme="minorHAnsi"/>
        </w:rPr>
      </w:pPr>
      <w:r w:rsidRPr="005106D4">
        <w:rPr>
          <w:rFonts w:cstheme="minorHAnsi"/>
        </w:rPr>
        <w:t xml:space="preserve">The Contractor's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w:t>
      </w:r>
      <w:r w:rsidRPr="005106D4">
        <w:rPr>
          <w:rFonts w:cstheme="minorHAnsi"/>
        </w:rPr>
        <w:lastRenderedPageBreak/>
        <w:t xml:space="preserve">reasonable control, as the case may be, the State or the Contractor, shall be responsible for providing an equally qualified replacement in time to avoid delays in completing tasks. The </w:t>
      </w:r>
      <w:r w:rsidR="008333DB" w:rsidRPr="005106D4">
        <w:rPr>
          <w:rFonts w:cstheme="minorHAnsi"/>
        </w:rPr>
        <w:t xml:space="preserve">Contractor </w:t>
      </w:r>
      <w:r w:rsidRPr="005106D4">
        <w:rPr>
          <w:rFonts w:cstheme="minorHAnsi"/>
        </w:rPr>
        <w:t>will make every reasonable attempt to assign the personnel listed in his proposal.</w:t>
      </w:r>
    </w:p>
    <w:p w14:paraId="6D297E29" w14:textId="77777777" w:rsidR="00564835" w:rsidRPr="005106D4" w:rsidRDefault="00564835" w:rsidP="007A4CC5">
      <w:pPr>
        <w:spacing w:line="240" w:lineRule="auto"/>
        <w:rPr>
          <w:rFonts w:cstheme="minorHAnsi"/>
        </w:rPr>
      </w:pPr>
    </w:p>
    <w:p w14:paraId="6BD9E241" w14:textId="77777777" w:rsidR="00564835" w:rsidRPr="005106D4" w:rsidRDefault="00564835" w:rsidP="007A4CC5">
      <w:pPr>
        <w:spacing w:line="240" w:lineRule="auto"/>
        <w:rPr>
          <w:rFonts w:cstheme="minorHAnsi"/>
          <w:b/>
        </w:rPr>
      </w:pPr>
      <w:r w:rsidRPr="005106D4">
        <w:rPr>
          <w:rFonts w:cstheme="minorHAnsi"/>
          <w:b/>
        </w:rPr>
        <w:t xml:space="preserve">STATE FURNISHED RESOURCES </w:t>
      </w:r>
    </w:p>
    <w:p w14:paraId="20C9BF17" w14:textId="77777777" w:rsidR="00564835" w:rsidRPr="005106D4" w:rsidRDefault="00564835" w:rsidP="007A4CC5">
      <w:pPr>
        <w:spacing w:line="240" w:lineRule="auto"/>
        <w:jc w:val="both"/>
        <w:rPr>
          <w:rFonts w:cstheme="minorHAnsi"/>
        </w:rPr>
      </w:pPr>
      <w:r w:rsidRPr="005106D4">
        <w:rPr>
          <w:rFonts w:cstheme="minorHAnsi"/>
        </w:rPr>
        <w:t>State shall appoint a Project Manager for this Contract who will provide oversight of the activities conducted hereunder. Notwithstanding the Contractor’s responsibility for management during the performance of this Contract, the assigned Project Manager shall be the principal point of contact on behalf of the State and will be the principal point of contact for Contractor concerning Contractor’s performance under this Contract</w:t>
      </w:r>
    </w:p>
    <w:p w14:paraId="76B4A959" w14:textId="77777777" w:rsidR="00564835" w:rsidRPr="005106D4" w:rsidRDefault="00564835" w:rsidP="007A4CC5">
      <w:pPr>
        <w:spacing w:line="240" w:lineRule="auto"/>
        <w:rPr>
          <w:rFonts w:cstheme="minorHAnsi"/>
        </w:rPr>
      </w:pPr>
    </w:p>
    <w:p w14:paraId="0BD1ACED" w14:textId="77777777" w:rsidR="001B469C" w:rsidRPr="005106D4" w:rsidRDefault="00FF6D23" w:rsidP="007A4CC5">
      <w:pPr>
        <w:spacing w:line="240" w:lineRule="auto"/>
        <w:jc w:val="both"/>
        <w:rPr>
          <w:rFonts w:cstheme="minorHAnsi"/>
          <w:b/>
        </w:rPr>
      </w:pPr>
      <w:r w:rsidRPr="005106D4">
        <w:rPr>
          <w:rFonts w:cstheme="minorHAnsi"/>
          <w:b/>
        </w:rPr>
        <w:t>TAXES</w:t>
      </w:r>
    </w:p>
    <w:p w14:paraId="05E3C1AA" w14:textId="77777777" w:rsidR="001B469C" w:rsidRPr="005106D4" w:rsidRDefault="001B469C" w:rsidP="007A4CC5">
      <w:pPr>
        <w:spacing w:line="240" w:lineRule="auto"/>
        <w:jc w:val="both"/>
        <w:rPr>
          <w:rFonts w:cstheme="minorHAnsi"/>
        </w:rPr>
      </w:pPr>
      <w:r w:rsidRPr="005106D4">
        <w:rPr>
          <w:rFonts w:cstheme="minorHAnsi"/>
        </w:rPr>
        <w:t xml:space="preserve">Before the </w:t>
      </w:r>
      <w:r w:rsidR="008333DB" w:rsidRPr="005106D4">
        <w:rPr>
          <w:rFonts w:cstheme="minorHAnsi"/>
        </w:rPr>
        <w:t xml:space="preserve">Contract </w:t>
      </w:r>
      <w:r w:rsidRPr="005106D4">
        <w:rPr>
          <w:rFonts w:cstheme="minorHAnsi"/>
        </w:rPr>
        <w:t xml:space="preserve">may be approved, La. R.S. 39:1624(A)(10) requires the Office of State Procurement to determine that the Contractor is current in the filing of all applicable tax returns and reports and in the payment of all taxes, interest, penalties, and fees owed to the </w:t>
      </w:r>
      <w:r w:rsidR="008333DB" w:rsidRPr="005106D4">
        <w:rPr>
          <w:rFonts w:cstheme="minorHAnsi"/>
        </w:rPr>
        <w:t xml:space="preserve">State </w:t>
      </w:r>
      <w:r w:rsidRPr="005106D4">
        <w:rPr>
          <w:rFonts w:cstheme="minorHAnsi"/>
        </w:rPr>
        <w:t>and collected by the Department of Revenue. The Contractor shall provide its seven-digit LDR Account Number to the State for this determination. The State’s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14:paraId="0D8947C4" w14:textId="77777777" w:rsidR="001B469C" w:rsidRPr="005106D4" w:rsidRDefault="001B469C" w:rsidP="007A4CC5">
      <w:pPr>
        <w:spacing w:line="240" w:lineRule="auto"/>
        <w:jc w:val="both"/>
        <w:rPr>
          <w:rFonts w:cstheme="minorHAnsi"/>
        </w:rPr>
      </w:pPr>
    </w:p>
    <w:p w14:paraId="6692D5BC" w14:textId="77777777" w:rsidR="001B469C" w:rsidRPr="005106D4" w:rsidRDefault="00FF6D23" w:rsidP="007A4CC5">
      <w:pPr>
        <w:spacing w:line="240" w:lineRule="auto"/>
        <w:jc w:val="both"/>
        <w:rPr>
          <w:rFonts w:cstheme="minorHAnsi"/>
          <w:b/>
        </w:rPr>
      </w:pPr>
      <w:r w:rsidRPr="005106D4">
        <w:rPr>
          <w:rFonts w:cstheme="minorHAnsi"/>
          <w:b/>
        </w:rPr>
        <w:t>TERMINATION FOR CAUSE</w:t>
      </w:r>
    </w:p>
    <w:p w14:paraId="2A1E7B98" w14:textId="77777777" w:rsidR="001B469C" w:rsidRPr="005106D4" w:rsidRDefault="001B469C" w:rsidP="007A4CC5">
      <w:pPr>
        <w:spacing w:line="240" w:lineRule="auto"/>
        <w:jc w:val="both"/>
        <w:rPr>
          <w:rFonts w:cstheme="minorHAnsi"/>
        </w:rPr>
      </w:pPr>
      <w:r w:rsidRPr="005106D4">
        <w:rPr>
          <w:rFonts w:cstheme="minorHAnsi"/>
        </w:rPr>
        <w:t>Should the State determine that the Contractor has failed</w:t>
      </w:r>
      <w:r w:rsidRPr="005106D4" w:rsidDel="00415C7E">
        <w:rPr>
          <w:rFonts w:cstheme="minorHAnsi"/>
        </w:rPr>
        <w:t xml:space="preserve"> </w:t>
      </w:r>
      <w:r w:rsidRPr="005106D4">
        <w:rPr>
          <w:rFonts w:cstheme="minorHAnsi"/>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14:paraId="6E783814" w14:textId="77777777" w:rsidR="001B469C" w:rsidRPr="005106D4" w:rsidRDefault="001B469C" w:rsidP="007A4CC5">
      <w:pPr>
        <w:spacing w:line="240" w:lineRule="auto"/>
        <w:jc w:val="both"/>
        <w:rPr>
          <w:rFonts w:cstheme="minorHAnsi"/>
          <w:bCs/>
        </w:rPr>
      </w:pPr>
    </w:p>
    <w:p w14:paraId="150C4A82" w14:textId="77777777" w:rsidR="001B469C" w:rsidRPr="005106D4" w:rsidRDefault="001B469C" w:rsidP="007A4CC5">
      <w:pPr>
        <w:spacing w:line="240" w:lineRule="auto"/>
        <w:jc w:val="both"/>
        <w:rPr>
          <w:rFonts w:cstheme="minorHAnsi"/>
        </w:rPr>
      </w:pPr>
      <w:r w:rsidRPr="005106D4">
        <w:rPr>
          <w:rFonts w:cstheme="minorHAnsi"/>
          <w:bCs/>
        </w:rPr>
        <w:t xml:space="preserve">If the Contractor seeks to terminate the Contract, the Contractor shall </w:t>
      </w:r>
      <w:r w:rsidRPr="005106D4">
        <w:rPr>
          <w:rFonts w:cstheme="minorHAnsi"/>
        </w:rPr>
        <w:t>file a complaint with the Chief Procurement Officer under La. R.S. 39:1672.2-1672.4.</w:t>
      </w:r>
    </w:p>
    <w:p w14:paraId="13931ECB" w14:textId="77777777" w:rsidR="001B469C" w:rsidRPr="005106D4" w:rsidRDefault="001B469C" w:rsidP="007A4CC5">
      <w:pPr>
        <w:spacing w:line="240" w:lineRule="auto"/>
        <w:jc w:val="both"/>
        <w:rPr>
          <w:rFonts w:cstheme="minorHAnsi"/>
        </w:rPr>
      </w:pPr>
    </w:p>
    <w:p w14:paraId="0E1102C1" w14:textId="77777777" w:rsidR="001B469C" w:rsidRPr="005106D4" w:rsidRDefault="00FF6D23" w:rsidP="007A4CC5">
      <w:pPr>
        <w:spacing w:line="240" w:lineRule="auto"/>
        <w:jc w:val="both"/>
        <w:rPr>
          <w:rFonts w:cstheme="minorHAnsi"/>
          <w:b/>
        </w:rPr>
      </w:pPr>
      <w:r w:rsidRPr="005106D4">
        <w:rPr>
          <w:rFonts w:cstheme="minorHAnsi"/>
          <w:b/>
        </w:rPr>
        <w:t>TERMINATION FOR CONVENIENCE</w:t>
      </w:r>
    </w:p>
    <w:p w14:paraId="3DA351A6" w14:textId="77777777" w:rsidR="001B469C" w:rsidRPr="005106D4" w:rsidRDefault="001B469C" w:rsidP="007A4CC5">
      <w:pPr>
        <w:spacing w:line="240" w:lineRule="auto"/>
        <w:jc w:val="both"/>
        <w:rPr>
          <w:rFonts w:cstheme="minorHAnsi"/>
        </w:rPr>
      </w:pPr>
      <w:r w:rsidRPr="005106D4">
        <w:rPr>
          <w:rFonts w:cstheme="minorHAnsi"/>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14:paraId="3D80153C" w14:textId="77777777" w:rsidR="001B469C" w:rsidRPr="005106D4" w:rsidRDefault="001B469C" w:rsidP="007A4CC5">
      <w:pPr>
        <w:spacing w:line="240" w:lineRule="auto"/>
        <w:jc w:val="both"/>
        <w:rPr>
          <w:rFonts w:cstheme="minorHAnsi"/>
        </w:rPr>
      </w:pPr>
    </w:p>
    <w:p w14:paraId="75BB8705" w14:textId="77777777" w:rsidR="001B469C" w:rsidRPr="005106D4" w:rsidRDefault="00FF6D23" w:rsidP="007A4CC5">
      <w:pPr>
        <w:spacing w:line="240" w:lineRule="auto"/>
        <w:jc w:val="both"/>
        <w:rPr>
          <w:rFonts w:cstheme="minorHAnsi"/>
          <w:b/>
        </w:rPr>
      </w:pPr>
      <w:r w:rsidRPr="005106D4">
        <w:rPr>
          <w:rFonts w:cstheme="minorHAnsi"/>
          <w:b/>
        </w:rPr>
        <w:t>REMEDIES FOR DEFAULT</w:t>
      </w:r>
    </w:p>
    <w:p w14:paraId="3637BE0F" w14:textId="77777777" w:rsidR="001B469C" w:rsidRPr="005106D4" w:rsidRDefault="001B469C" w:rsidP="007A4CC5">
      <w:pPr>
        <w:spacing w:line="240" w:lineRule="auto"/>
        <w:jc w:val="both"/>
        <w:rPr>
          <w:rFonts w:cstheme="minorHAnsi"/>
        </w:rPr>
      </w:pPr>
      <w:r w:rsidRPr="005106D4">
        <w:rPr>
          <w:rFonts w:cstheme="minorHAnsi"/>
        </w:rPr>
        <w:t xml:space="preserve">Any claim or controversy arising out of this </w:t>
      </w:r>
      <w:r w:rsidR="008333DB" w:rsidRPr="005106D4">
        <w:rPr>
          <w:rFonts w:cstheme="minorHAnsi"/>
        </w:rPr>
        <w:t xml:space="preserve">Contract </w:t>
      </w:r>
      <w:r w:rsidRPr="005106D4">
        <w:rPr>
          <w:rFonts w:cstheme="minorHAnsi"/>
        </w:rPr>
        <w:t>shall be resolved by the provisions of LSA - R.S. 39:1672.2 - 1672.4.</w:t>
      </w:r>
    </w:p>
    <w:p w14:paraId="13830704" w14:textId="77777777" w:rsidR="001B469C" w:rsidRPr="005106D4" w:rsidRDefault="001B469C" w:rsidP="007A4CC5">
      <w:pPr>
        <w:spacing w:line="240" w:lineRule="auto"/>
        <w:jc w:val="both"/>
        <w:rPr>
          <w:rFonts w:cstheme="minorHAnsi"/>
        </w:rPr>
      </w:pPr>
    </w:p>
    <w:p w14:paraId="24B0D575" w14:textId="77777777" w:rsidR="001B469C" w:rsidRPr="005106D4" w:rsidRDefault="00FF6D23" w:rsidP="007A4CC5">
      <w:pPr>
        <w:spacing w:line="240" w:lineRule="auto"/>
        <w:jc w:val="both"/>
        <w:rPr>
          <w:rFonts w:cstheme="minorHAnsi"/>
          <w:b/>
        </w:rPr>
      </w:pPr>
      <w:r w:rsidRPr="005106D4">
        <w:rPr>
          <w:rFonts w:cstheme="minorHAnsi"/>
          <w:b/>
        </w:rPr>
        <w:t>GOVERNING LAW</w:t>
      </w:r>
    </w:p>
    <w:p w14:paraId="2EF9BB67" w14:textId="77777777" w:rsidR="001B469C" w:rsidRPr="005106D4" w:rsidRDefault="001B469C" w:rsidP="007A4CC5">
      <w:pPr>
        <w:spacing w:line="240" w:lineRule="auto"/>
        <w:jc w:val="both"/>
        <w:rPr>
          <w:rFonts w:cstheme="minorHAnsi"/>
        </w:rPr>
      </w:pPr>
      <w:r w:rsidRPr="005106D4">
        <w:rPr>
          <w:rFonts w:cstheme="minorHAnsi"/>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w:t>
      </w:r>
      <w:r w:rsidR="008333DB">
        <w:rPr>
          <w:rFonts w:cstheme="minorHAnsi"/>
        </w:rPr>
        <w:t xml:space="preserve"> </w:t>
      </w:r>
      <w:r w:rsidRPr="005106D4">
        <w:rPr>
          <w:rFonts w:cstheme="minorHAnsi"/>
        </w:rPr>
        <w:t>(if applicable); and this Contract. Venue of any action brought, after exhaustion of administrative remedies, with regard to this Contract shall be in the Nineteenth Judicial District Court, Parish of East Baton Rouge, State of Louisiana.</w:t>
      </w:r>
    </w:p>
    <w:p w14:paraId="3D972659" w14:textId="77777777" w:rsidR="001B469C" w:rsidRPr="005106D4" w:rsidRDefault="001B469C" w:rsidP="007A4CC5">
      <w:pPr>
        <w:spacing w:line="240" w:lineRule="auto"/>
        <w:jc w:val="both"/>
        <w:rPr>
          <w:rFonts w:cstheme="minorHAnsi"/>
        </w:rPr>
      </w:pPr>
    </w:p>
    <w:p w14:paraId="6AA70C8E" w14:textId="77777777" w:rsidR="001B469C" w:rsidRPr="005106D4" w:rsidRDefault="00FF6D23" w:rsidP="007A4CC5">
      <w:pPr>
        <w:spacing w:line="240" w:lineRule="auto"/>
        <w:jc w:val="both"/>
        <w:rPr>
          <w:rFonts w:cstheme="minorHAnsi"/>
          <w:b/>
        </w:rPr>
      </w:pPr>
      <w:r w:rsidRPr="005106D4">
        <w:rPr>
          <w:rFonts w:cstheme="minorHAnsi"/>
          <w:b/>
        </w:rPr>
        <w:lastRenderedPageBreak/>
        <w:t>E-VERIFY</w:t>
      </w:r>
    </w:p>
    <w:p w14:paraId="259996D4" w14:textId="77777777" w:rsidR="001B469C" w:rsidRPr="005106D4" w:rsidRDefault="001B469C" w:rsidP="007A4CC5">
      <w:pPr>
        <w:spacing w:line="240" w:lineRule="auto"/>
        <w:jc w:val="both"/>
        <w:rPr>
          <w:rFonts w:cstheme="minorHAnsi"/>
        </w:rPr>
      </w:pPr>
      <w:r w:rsidRPr="005106D4">
        <w:rPr>
          <w:rFonts w:cstheme="minorHAnsi"/>
        </w:rPr>
        <w:t>Contractor acknowledges and agrees to comply with the provisions of La. R.S. 38:2212.10 and federal law pertaining to E-Verify in the performance of services under this Contract.</w:t>
      </w:r>
    </w:p>
    <w:p w14:paraId="103C046E" w14:textId="77777777" w:rsidR="004A0466" w:rsidRPr="005106D4" w:rsidRDefault="004A0466" w:rsidP="007A4CC5">
      <w:pPr>
        <w:spacing w:line="240" w:lineRule="auto"/>
        <w:jc w:val="both"/>
        <w:rPr>
          <w:rFonts w:cstheme="minorHAnsi"/>
        </w:rPr>
      </w:pPr>
    </w:p>
    <w:p w14:paraId="6982B963" w14:textId="77777777"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OWNERSHIP OF WORK PRODUCT </w:t>
      </w:r>
    </w:p>
    <w:p w14:paraId="570F0B77" w14:textId="77777777"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All software, data files, documentation, records, worksheets, or any other related materials developed under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shall become the property of the State upon creation.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w:t>
      </w:r>
    </w:p>
    <w:p w14:paraId="7737C1C6" w14:textId="77777777" w:rsidR="00F64F3E" w:rsidRPr="005106D4" w:rsidRDefault="00F64F3E" w:rsidP="007A4CC5">
      <w:pPr>
        <w:pStyle w:val="NormalWeb"/>
        <w:spacing w:before="0" w:beforeAutospacing="0" w:after="0" w:afterAutospacing="0"/>
        <w:jc w:val="both"/>
        <w:rPr>
          <w:rFonts w:asciiTheme="minorHAnsi" w:hAnsiTheme="minorHAnsi" w:cstheme="minorHAnsi"/>
          <w:sz w:val="22"/>
          <w:szCs w:val="22"/>
        </w:rPr>
      </w:pPr>
    </w:p>
    <w:p w14:paraId="3111B833" w14:textId="77777777"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DATA/RECORD RETENTION </w:t>
      </w:r>
    </w:p>
    <w:p w14:paraId="0FD44C54" w14:textId="77777777" w:rsidR="004A0466" w:rsidRPr="008333DB" w:rsidRDefault="004A0466"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sz w:val="22"/>
          <w:szCs w:val="22"/>
        </w:rPr>
        <w:t xml:space="preserve">Contractor shall retain all its books, records, and other documents relevant to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and the funds expended hereunder for </w:t>
      </w:r>
      <w:r w:rsidRPr="005106D4">
        <w:rPr>
          <w:rFonts w:asciiTheme="minorHAnsi" w:hAnsiTheme="minorHAnsi" w:cstheme="minorHAnsi"/>
          <w:color w:val="auto"/>
          <w:sz w:val="22"/>
          <w:szCs w:val="22"/>
        </w:rPr>
        <w:t xml:space="preserve">at least five </w:t>
      </w:r>
      <w:r w:rsidR="008333DB">
        <w:rPr>
          <w:rFonts w:asciiTheme="minorHAnsi" w:hAnsiTheme="minorHAnsi" w:cstheme="minorHAnsi"/>
          <w:color w:val="auto"/>
          <w:sz w:val="22"/>
          <w:szCs w:val="22"/>
        </w:rPr>
        <w:t xml:space="preserve">(5) </w:t>
      </w:r>
      <w:r w:rsidRPr="005106D4">
        <w:rPr>
          <w:rFonts w:asciiTheme="minorHAnsi" w:hAnsiTheme="minorHAnsi" w:cstheme="minorHAnsi"/>
          <w:color w:val="auto"/>
          <w:sz w:val="22"/>
          <w:szCs w:val="22"/>
        </w:rPr>
        <w:t xml:space="preserve">years </w:t>
      </w:r>
      <w:r w:rsidRPr="005106D4">
        <w:rPr>
          <w:rFonts w:asciiTheme="minorHAnsi" w:hAnsiTheme="minorHAnsi" w:cstheme="minorHAnsi"/>
          <w:sz w:val="22"/>
          <w:szCs w:val="22"/>
        </w:rPr>
        <w:t xml:space="preserve">after final payment, or as required by applicable Federal law, if Federal funds are used to fund this </w:t>
      </w:r>
      <w:r w:rsidR="008333DB" w:rsidRPr="005106D4">
        <w:rPr>
          <w:rFonts w:asciiTheme="minorHAnsi" w:hAnsiTheme="minorHAnsi" w:cstheme="minorHAnsi"/>
          <w:sz w:val="22"/>
          <w:szCs w:val="22"/>
        </w:rPr>
        <w:t>Contract</w:t>
      </w:r>
      <w:r w:rsidRPr="005106D4">
        <w:rPr>
          <w:rFonts w:asciiTheme="minorHAnsi" w:hAnsiTheme="minorHAnsi" w:cstheme="minorHAnsi"/>
          <w:sz w:val="22"/>
          <w:szCs w:val="22"/>
        </w:rPr>
        <w:t xml:space="preserve">. </w:t>
      </w:r>
      <w:r w:rsidRPr="005106D4">
        <w:rPr>
          <w:rFonts w:asciiTheme="minorHAnsi" w:hAnsiTheme="minorHAnsi" w:cstheme="minorHAnsi"/>
          <w:color w:val="auto"/>
          <w:sz w:val="22"/>
          <w:szCs w:val="22"/>
        </w:rPr>
        <w:t>Contractor shall comply with all applicable State and Federal laws regarding data retention and provide for a transition period that accommodates all data retention requirements of the State, including data retained and length of retention, following Contract termination, regardless of the reason for Contract termination.  Additionally, all State data must be sanitized in compliance with the most currently approved revision of NIST SP 800-66.</w:t>
      </w:r>
    </w:p>
    <w:p w14:paraId="5E80F726" w14:textId="77777777" w:rsidR="00AE67EE" w:rsidRPr="005106D4" w:rsidRDefault="00AE67EE" w:rsidP="007A4CC5">
      <w:pPr>
        <w:spacing w:line="240" w:lineRule="auto"/>
        <w:jc w:val="both"/>
        <w:rPr>
          <w:rFonts w:cstheme="minorHAnsi"/>
        </w:rPr>
      </w:pPr>
    </w:p>
    <w:p w14:paraId="14965555" w14:textId="77777777" w:rsidR="001B469C" w:rsidRPr="005106D4" w:rsidRDefault="00FF6D23" w:rsidP="007A4CC5">
      <w:pPr>
        <w:spacing w:line="240" w:lineRule="auto"/>
        <w:jc w:val="both"/>
        <w:rPr>
          <w:rFonts w:cstheme="minorHAnsi"/>
          <w:b/>
        </w:rPr>
      </w:pPr>
      <w:r w:rsidRPr="005106D4">
        <w:rPr>
          <w:rFonts w:cstheme="minorHAnsi"/>
          <w:b/>
        </w:rPr>
        <w:t>RECORD OWNERSHIP</w:t>
      </w:r>
    </w:p>
    <w:p w14:paraId="66546043" w14:textId="77777777" w:rsidR="001B469C" w:rsidRPr="005106D4" w:rsidRDefault="001B469C" w:rsidP="007A4CC5">
      <w:pPr>
        <w:spacing w:line="240" w:lineRule="auto"/>
        <w:jc w:val="both"/>
        <w:rPr>
          <w:rFonts w:cstheme="minorHAnsi"/>
        </w:rPr>
      </w:pPr>
      <w:r w:rsidRPr="005106D4">
        <w:rPr>
          <w:rFonts w:cstheme="minorHAnsi"/>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14:paraId="4DFDE7FE" w14:textId="77777777" w:rsidR="001B469C" w:rsidRPr="005106D4" w:rsidRDefault="001B469C" w:rsidP="007A4CC5">
      <w:pPr>
        <w:spacing w:line="240" w:lineRule="auto"/>
        <w:jc w:val="both"/>
        <w:rPr>
          <w:rFonts w:cstheme="minorHAnsi"/>
        </w:rPr>
      </w:pPr>
    </w:p>
    <w:p w14:paraId="20B9EC91" w14:textId="77777777" w:rsidR="001B469C" w:rsidRPr="005106D4" w:rsidRDefault="00FF6D23" w:rsidP="007A4CC5">
      <w:pPr>
        <w:spacing w:line="240" w:lineRule="auto"/>
        <w:jc w:val="both"/>
        <w:rPr>
          <w:rFonts w:cstheme="minorHAnsi"/>
          <w:b/>
        </w:rPr>
      </w:pPr>
      <w:r w:rsidRPr="005106D4">
        <w:rPr>
          <w:rFonts w:cstheme="minorHAnsi"/>
          <w:b/>
        </w:rPr>
        <w:t>CONTRACTOR’S COOPERATION</w:t>
      </w:r>
    </w:p>
    <w:p w14:paraId="17B542BB" w14:textId="77777777" w:rsidR="001B469C" w:rsidRPr="005106D4" w:rsidRDefault="001B469C" w:rsidP="007A4CC5">
      <w:pPr>
        <w:spacing w:line="240" w:lineRule="auto"/>
        <w:jc w:val="both"/>
        <w:rPr>
          <w:rFonts w:cstheme="minorHAnsi"/>
        </w:rPr>
      </w:pPr>
      <w:r w:rsidRPr="005106D4">
        <w:rPr>
          <w:rFonts w:cstheme="minorHAnsi"/>
        </w:rPr>
        <w:t xml:space="preserve">The Contractor has the duty to fully cooperate with the State and provide any and all requested information, documentation, etc. to the </w:t>
      </w:r>
      <w:r w:rsidR="008333DB" w:rsidRPr="005106D4">
        <w:rPr>
          <w:rFonts w:cstheme="minorHAnsi"/>
        </w:rPr>
        <w:t xml:space="preserve">State </w:t>
      </w:r>
      <w:r w:rsidRPr="005106D4">
        <w:rPr>
          <w:rFonts w:cstheme="minorHAnsi"/>
        </w:rPr>
        <w:t>when requested. This applies even if this Contract is terminated and/or a lawsuit is filed. Specifically, the Contractor shall not limit or impede the State’s right to audit or shall not withhold State owned documents.</w:t>
      </w:r>
    </w:p>
    <w:p w14:paraId="1FCDC16C" w14:textId="77777777" w:rsidR="001B469C" w:rsidRPr="005106D4" w:rsidRDefault="001B469C" w:rsidP="007A4CC5">
      <w:pPr>
        <w:spacing w:line="240" w:lineRule="auto"/>
        <w:jc w:val="both"/>
        <w:rPr>
          <w:rFonts w:cstheme="minorHAnsi"/>
          <w:b/>
        </w:rPr>
      </w:pPr>
    </w:p>
    <w:p w14:paraId="33821CA2" w14:textId="77777777" w:rsidR="001B469C" w:rsidRPr="005106D4" w:rsidRDefault="00FF6D23" w:rsidP="007A4CC5">
      <w:pPr>
        <w:spacing w:line="240" w:lineRule="auto"/>
        <w:jc w:val="both"/>
        <w:rPr>
          <w:rFonts w:cstheme="minorHAnsi"/>
          <w:b/>
        </w:rPr>
      </w:pPr>
      <w:r w:rsidRPr="005106D4">
        <w:rPr>
          <w:rFonts w:cstheme="minorHAnsi"/>
          <w:b/>
        </w:rPr>
        <w:t>ASSIGNABILITY</w:t>
      </w:r>
    </w:p>
    <w:p w14:paraId="219148DF" w14:textId="77777777" w:rsidR="001B469C" w:rsidRPr="005106D4" w:rsidRDefault="001B469C" w:rsidP="007A4CC5">
      <w:pPr>
        <w:spacing w:line="240" w:lineRule="auto"/>
        <w:jc w:val="both"/>
        <w:rPr>
          <w:rFonts w:cstheme="minorHAnsi"/>
        </w:rPr>
      </w:pPr>
      <w:r w:rsidRPr="005106D4">
        <w:rPr>
          <w:rFonts w:cstheme="minorHAnsi"/>
        </w:rPr>
        <w:t xml:space="preserve">Contractor may assign its interest in the proceeds of this Contract to a bank, trust company, or other financial institution. Within ten </w:t>
      </w:r>
      <w:r w:rsidR="008333DB">
        <w:rPr>
          <w:rFonts w:cstheme="minorHAnsi"/>
        </w:rPr>
        <w:t xml:space="preserve">(10) </w:t>
      </w:r>
      <w:r w:rsidRPr="005106D4">
        <w:rPr>
          <w:rFonts w:cstheme="minorHAnsi"/>
        </w:rPr>
        <w:t xml:space="preserve">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14:paraId="5DA55A91" w14:textId="77777777" w:rsidR="001B469C" w:rsidRPr="005106D4" w:rsidRDefault="001B469C" w:rsidP="007A4CC5">
      <w:pPr>
        <w:spacing w:line="240" w:lineRule="auto"/>
        <w:jc w:val="both"/>
        <w:rPr>
          <w:rFonts w:cstheme="minorHAnsi"/>
        </w:rPr>
      </w:pPr>
    </w:p>
    <w:p w14:paraId="2B90586D" w14:textId="77777777" w:rsidR="001B469C" w:rsidRPr="005106D4" w:rsidRDefault="001B469C" w:rsidP="007A4CC5">
      <w:pPr>
        <w:spacing w:line="240" w:lineRule="auto"/>
        <w:jc w:val="both"/>
        <w:rPr>
          <w:rFonts w:cstheme="minorHAnsi"/>
        </w:rPr>
      </w:pPr>
      <w:r w:rsidRPr="005106D4">
        <w:rPr>
          <w:rFonts w:cstheme="minorHAnsi"/>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14:paraId="5B9D08B7" w14:textId="77777777" w:rsidR="001B469C" w:rsidRDefault="001B469C" w:rsidP="007A4CC5">
      <w:pPr>
        <w:spacing w:line="240" w:lineRule="auto"/>
        <w:jc w:val="both"/>
        <w:rPr>
          <w:rFonts w:cstheme="minorHAnsi"/>
          <w:b/>
        </w:rPr>
      </w:pPr>
    </w:p>
    <w:p w14:paraId="32643A62" w14:textId="77777777" w:rsidR="00AE67EE" w:rsidRDefault="00AE67EE" w:rsidP="007A4CC5">
      <w:pPr>
        <w:spacing w:line="240" w:lineRule="auto"/>
        <w:jc w:val="both"/>
        <w:rPr>
          <w:rFonts w:cstheme="minorHAnsi"/>
          <w:b/>
        </w:rPr>
      </w:pPr>
    </w:p>
    <w:p w14:paraId="4A209CA4" w14:textId="77777777" w:rsidR="00AE67EE" w:rsidRPr="005106D4" w:rsidRDefault="00AE67EE" w:rsidP="007A4CC5">
      <w:pPr>
        <w:spacing w:line="240" w:lineRule="auto"/>
        <w:jc w:val="both"/>
        <w:rPr>
          <w:rFonts w:cstheme="minorHAnsi"/>
          <w:b/>
        </w:rPr>
      </w:pPr>
    </w:p>
    <w:p w14:paraId="60260DA7" w14:textId="77777777" w:rsidR="001B469C" w:rsidRPr="005106D4" w:rsidRDefault="00FF6D23" w:rsidP="007A4CC5">
      <w:pPr>
        <w:spacing w:line="240" w:lineRule="auto"/>
        <w:jc w:val="both"/>
        <w:rPr>
          <w:rFonts w:cstheme="minorHAnsi"/>
          <w:b/>
        </w:rPr>
      </w:pPr>
      <w:r w:rsidRPr="005106D4">
        <w:rPr>
          <w:rFonts w:cstheme="minorHAnsi"/>
          <w:b/>
        </w:rPr>
        <w:t>RIGHT TO AUDIT</w:t>
      </w:r>
    </w:p>
    <w:p w14:paraId="2EE6A3D9" w14:textId="77777777" w:rsidR="001B469C" w:rsidRPr="005106D4" w:rsidRDefault="001B469C" w:rsidP="007A4CC5">
      <w:pPr>
        <w:spacing w:line="240" w:lineRule="auto"/>
        <w:jc w:val="both"/>
        <w:rPr>
          <w:rFonts w:cstheme="minorHAnsi"/>
        </w:rPr>
      </w:pPr>
      <w:r w:rsidRPr="005106D4">
        <w:rPr>
          <w:rFonts w:cstheme="minorHAnsi"/>
        </w:rPr>
        <w:t xml:space="preserve">Any authorized agency of the State (e.g. Office of the Legislative Auditor, Inspector General's Office, etc.) and of the Federal Government has the right to inspect and review all books and records pertaining to services rendered </w:t>
      </w:r>
      <w:r w:rsidRPr="005106D4">
        <w:rPr>
          <w:rFonts w:cstheme="minorHAnsi"/>
        </w:rPr>
        <w:lastRenderedPageBreak/>
        <w:t>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14:paraId="6128900D" w14:textId="77777777" w:rsidR="001B469C" w:rsidRPr="005106D4" w:rsidRDefault="001B469C" w:rsidP="007A4CC5">
      <w:pPr>
        <w:spacing w:line="240" w:lineRule="auto"/>
        <w:jc w:val="both"/>
        <w:rPr>
          <w:rFonts w:cstheme="minorHAnsi"/>
          <w:b/>
        </w:rPr>
      </w:pPr>
    </w:p>
    <w:p w14:paraId="6C2B22DA" w14:textId="77777777" w:rsidR="001B469C" w:rsidRPr="005106D4" w:rsidRDefault="00FF6D23" w:rsidP="007A4CC5">
      <w:pPr>
        <w:spacing w:line="240" w:lineRule="auto"/>
        <w:jc w:val="both"/>
        <w:rPr>
          <w:rFonts w:cstheme="minorHAnsi"/>
          <w:b/>
        </w:rPr>
      </w:pPr>
      <w:r w:rsidRPr="005106D4">
        <w:rPr>
          <w:rFonts w:cstheme="minorHAnsi"/>
          <w:b/>
        </w:rPr>
        <w:t>FISCAL FUNDING</w:t>
      </w:r>
    </w:p>
    <w:p w14:paraId="4DE5071F" w14:textId="77777777" w:rsidR="001B469C" w:rsidRPr="005106D4" w:rsidRDefault="001B469C" w:rsidP="007A4CC5">
      <w:pPr>
        <w:spacing w:line="240" w:lineRule="auto"/>
        <w:jc w:val="both"/>
        <w:rPr>
          <w:rFonts w:cstheme="minorHAnsi"/>
        </w:rPr>
      </w:pPr>
      <w:r w:rsidRPr="005106D4">
        <w:rPr>
          <w:rFonts w:cstheme="minorHAnsi"/>
        </w:rPr>
        <w:t xml:space="preserve">The continuation of this </w:t>
      </w:r>
      <w:r w:rsidR="008333DB" w:rsidRPr="005106D4">
        <w:rPr>
          <w:rFonts w:cstheme="minorHAnsi"/>
        </w:rPr>
        <w:t xml:space="preserve">Contract </w:t>
      </w:r>
      <w:r w:rsidRPr="005106D4">
        <w:rPr>
          <w:rFonts w:cstheme="minorHAnsi"/>
        </w:rPr>
        <w:t xml:space="preserve">is contingent upon the appropriation of funds to fulfill the requirements of the </w:t>
      </w:r>
      <w:r w:rsidR="008333DB" w:rsidRPr="005106D4">
        <w:rPr>
          <w:rFonts w:cstheme="minorHAnsi"/>
        </w:rPr>
        <w:t xml:space="preserve">Contract </w:t>
      </w:r>
      <w:r w:rsidRPr="005106D4">
        <w:rPr>
          <w:rFonts w:cstheme="minorHAnsi"/>
        </w:rPr>
        <w:t xml:space="preserve">by the legislature. If the legislature fails to appropriate sufficient monies to provide for the continuation of the </w:t>
      </w:r>
      <w:r w:rsidR="008333DB" w:rsidRPr="005106D4">
        <w:rPr>
          <w:rFonts w:cstheme="minorHAnsi"/>
        </w:rPr>
        <w:t>Contract</w:t>
      </w:r>
      <w:r w:rsidRPr="005106D4">
        <w:rPr>
          <w:rFonts w:cstheme="minorHAnsi"/>
        </w:rPr>
        <w:t xml:space="preserve">,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8333DB" w:rsidRPr="005106D4">
        <w:rPr>
          <w:rFonts w:cstheme="minorHAnsi"/>
        </w:rPr>
        <w:t>Contract</w:t>
      </w:r>
      <w:r w:rsidRPr="005106D4">
        <w:rPr>
          <w:rFonts w:cstheme="minorHAnsi"/>
        </w:rPr>
        <w:t xml:space="preserve">, the </w:t>
      </w:r>
      <w:r w:rsidR="008333DB" w:rsidRPr="005106D4">
        <w:rPr>
          <w:rFonts w:cstheme="minorHAnsi"/>
        </w:rPr>
        <w:t xml:space="preserve">Contract </w:t>
      </w:r>
      <w:r w:rsidRPr="005106D4">
        <w:rPr>
          <w:rFonts w:cstheme="minorHAnsi"/>
        </w:rPr>
        <w:t>shall terminate on the date of the beginning of the first fiscal year for which funds are not appropriated.</w:t>
      </w:r>
    </w:p>
    <w:p w14:paraId="664F08E6" w14:textId="77777777" w:rsidR="00F64F3E" w:rsidRPr="005106D4" w:rsidRDefault="00F64F3E" w:rsidP="007A4CC5">
      <w:pPr>
        <w:spacing w:line="240" w:lineRule="auto"/>
        <w:jc w:val="both"/>
        <w:rPr>
          <w:rFonts w:cstheme="minorHAnsi"/>
        </w:rPr>
      </w:pPr>
    </w:p>
    <w:p w14:paraId="01155B31" w14:textId="77777777" w:rsidR="001B469C" w:rsidRPr="005106D4" w:rsidRDefault="00FF6D23" w:rsidP="007A4CC5">
      <w:pPr>
        <w:spacing w:line="240" w:lineRule="auto"/>
        <w:jc w:val="both"/>
        <w:rPr>
          <w:rFonts w:cstheme="minorHAnsi"/>
          <w:b/>
        </w:rPr>
      </w:pPr>
      <w:r w:rsidRPr="005106D4">
        <w:rPr>
          <w:rFonts w:cstheme="minorHAnsi"/>
          <w:b/>
        </w:rPr>
        <w:t xml:space="preserve">NON-DISCRIMINATION </w:t>
      </w:r>
    </w:p>
    <w:p w14:paraId="2B580F0A" w14:textId="77777777" w:rsidR="001B469C" w:rsidRPr="005106D4" w:rsidRDefault="001B469C" w:rsidP="007A4CC5">
      <w:pPr>
        <w:spacing w:line="240" w:lineRule="auto"/>
        <w:jc w:val="both"/>
        <w:rPr>
          <w:rFonts w:cstheme="minorHAnsi"/>
        </w:rPr>
      </w:pPr>
      <w:r w:rsidRPr="005106D4">
        <w:rPr>
          <w:rFonts w:cstheme="minorHAnsi"/>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14:paraId="6C45BADD" w14:textId="77777777" w:rsidR="001B469C" w:rsidRPr="005106D4" w:rsidRDefault="001B469C" w:rsidP="007A4CC5">
      <w:pPr>
        <w:spacing w:line="240" w:lineRule="auto"/>
        <w:jc w:val="both"/>
        <w:rPr>
          <w:rFonts w:cstheme="minorHAnsi"/>
        </w:rPr>
      </w:pPr>
    </w:p>
    <w:p w14:paraId="4A1E9986" w14:textId="77777777" w:rsidR="001B469C" w:rsidRPr="005106D4" w:rsidRDefault="001B469C" w:rsidP="007A4CC5">
      <w:pPr>
        <w:spacing w:line="240" w:lineRule="auto"/>
        <w:jc w:val="both"/>
        <w:rPr>
          <w:rFonts w:cstheme="minorHAnsi"/>
        </w:rPr>
      </w:pPr>
      <w:r w:rsidRPr="005106D4">
        <w:rPr>
          <w:rFonts w:cstheme="minorHAnsi"/>
        </w:rPr>
        <w:t xml:space="preserve">Contractor agrees not to discriminate in its employment practices, and shall render services under this </w:t>
      </w:r>
      <w:r w:rsidR="008333DB" w:rsidRPr="005106D4">
        <w:rPr>
          <w:rFonts w:cstheme="minorHAnsi"/>
        </w:rPr>
        <w:t xml:space="preserve">Contract </w:t>
      </w:r>
      <w:r w:rsidRPr="005106D4">
        <w:rPr>
          <w:rFonts w:cstheme="minorHAnsi"/>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sidR="008333DB" w:rsidRPr="005106D4">
        <w:rPr>
          <w:rFonts w:cstheme="minorHAnsi"/>
        </w:rPr>
        <w:t>Contract</w:t>
      </w:r>
      <w:r w:rsidRPr="005106D4">
        <w:rPr>
          <w:rFonts w:cstheme="minorHAnsi"/>
        </w:rPr>
        <w:t xml:space="preserve">. </w:t>
      </w:r>
    </w:p>
    <w:p w14:paraId="12F474D6" w14:textId="77777777" w:rsidR="001B469C" w:rsidRPr="005106D4" w:rsidRDefault="001B469C" w:rsidP="007A4CC5">
      <w:pPr>
        <w:spacing w:line="240" w:lineRule="auto"/>
        <w:jc w:val="both"/>
        <w:rPr>
          <w:rFonts w:cstheme="minorHAnsi"/>
          <w:b/>
        </w:rPr>
      </w:pPr>
    </w:p>
    <w:p w14:paraId="4732F056" w14:textId="77777777" w:rsidR="001B469C" w:rsidRPr="005106D4" w:rsidRDefault="00FF6D23" w:rsidP="007A4CC5">
      <w:pPr>
        <w:spacing w:line="240" w:lineRule="auto"/>
        <w:jc w:val="both"/>
        <w:rPr>
          <w:rFonts w:cstheme="minorHAnsi"/>
          <w:b/>
        </w:rPr>
      </w:pPr>
      <w:r w:rsidRPr="005106D4">
        <w:rPr>
          <w:rFonts w:cstheme="minorHAnsi"/>
          <w:b/>
        </w:rPr>
        <w:t>CONTINUING OBLIGATION</w:t>
      </w:r>
    </w:p>
    <w:p w14:paraId="083AEEBC" w14:textId="77777777" w:rsidR="001B469C" w:rsidRPr="005106D4" w:rsidRDefault="001B469C" w:rsidP="007A4CC5">
      <w:pPr>
        <w:spacing w:line="240" w:lineRule="auto"/>
        <w:jc w:val="both"/>
        <w:rPr>
          <w:rFonts w:cstheme="minorHAnsi"/>
        </w:rPr>
      </w:pPr>
      <w:r w:rsidRPr="005106D4">
        <w:rPr>
          <w:rFonts w:cstheme="minorHAnsi"/>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14:paraId="57E54D74" w14:textId="77777777" w:rsidR="001B469C" w:rsidRPr="005106D4" w:rsidRDefault="001B469C" w:rsidP="007A4CC5">
      <w:pPr>
        <w:spacing w:line="240" w:lineRule="auto"/>
        <w:jc w:val="both"/>
        <w:rPr>
          <w:rFonts w:cstheme="minorHAnsi"/>
        </w:rPr>
      </w:pPr>
    </w:p>
    <w:p w14:paraId="12D94CF6" w14:textId="77777777" w:rsidR="001B469C" w:rsidRPr="005106D4" w:rsidRDefault="00FF6D23" w:rsidP="007A4CC5">
      <w:pPr>
        <w:spacing w:line="240" w:lineRule="auto"/>
        <w:jc w:val="both"/>
        <w:rPr>
          <w:rFonts w:cstheme="minorHAnsi"/>
          <w:b/>
        </w:rPr>
      </w:pPr>
      <w:r w:rsidRPr="005106D4">
        <w:rPr>
          <w:rFonts w:cstheme="minorHAnsi"/>
          <w:b/>
        </w:rPr>
        <w:t>ELIGIBILITY STATUS</w:t>
      </w:r>
    </w:p>
    <w:p w14:paraId="356A2979" w14:textId="77777777" w:rsidR="001B469C" w:rsidRPr="005106D4" w:rsidRDefault="001B469C" w:rsidP="007A4CC5">
      <w:pPr>
        <w:spacing w:line="240" w:lineRule="auto"/>
        <w:jc w:val="both"/>
        <w:rPr>
          <w:rFonts w:cstheme="minorHAnsi"/>
        </w:rPr>
      </w:pPr>
      <w:r w:rsidRPr="005106D4">
        <w:rPr>
          <w:rFonts w:cstheme="minorHAnsi"/>
        </w:rPr>
        <w:t>Contractor, and each tier of Subcontractors, shall certify that it is not on the List of Parties Excluded from Federal Procurement or Nonprocurement Programs promulgated in accordance with E.O.s 12549 and 12689, "Debarment and Suspension," as set forth at 24 CFR part 24.</w:t>
      </w:r>
    </w:p>
    <w:p w14:paraId="44C5D1F6" w14:textId="77777777" w:rsidR="005106D4" w:rsidRPr="005106D4" w:rsidRDefault="005106D4" w:rsidP="007A4CC5">
      <w:pPr>
        <w:pStyle w:val="NormalWeb"/>
        <w:spacing w:before="0" w:beforeAutospacing="0" w:after="0" w:afterAutospacing="0"/>
        <w:rPr>
          <w:rFonts w:asciiTheme="minorHAnsi" w:hAnsiTheme="minorHAnsi" w:cstheme="minorHAnsi"/>
          <w:b/>
          <w:sz w:val="22"/>
          <w:szCs w:val="22"/>
        </w:rPr>
      </w:pPr>
    </w:p>
    <w:p w14:paraId="74149D63" w14:textId="77777777" w:rsidR="004A0466"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CONFIDENTIALITY </w:t>
      </w:r>
    </w:p>
    <w:p w14:paraId="55E6C2B2" w14:textId="0A45E939"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14:paraId="3710E103" w14:textId="7E85ADCE" w:rsidR="004A6DD1" w:rsidRDefault="004A6DD1" w:rsidP="007A4CC5">
      <w:pPr>
        <w:pStyle w:val="NormalWeb"/>
        <w:spacing w:before="0" w:beforeAutospacing="0" w:after="0" w:afterAutospacing="0"/>
        <w:jc w:val="both"/>
        <w:rPr>
          <w:rFonts w:asciiTheme="minorHAnsi" w:hAnsiTheme="minorHAnsi" w:cstheme="minorHAnsi"/>
          <w:sz w:val="22"/>
          <w:szCs w:val="22"/>
        </w:rPr>
      </w:pPr>
    </w:p>
    <w:p w14:paraId="4437D496" w14:textId="4B482FE8" w:rsidR="004A6DD1" w:rsidRDefault="004A6DD1" w:rsidP="004A6DD1">
      <w:pPr>
        <w:jc w:val="both"/>
      </w:pPr>
      <w:r>
        <w:t>Under no circumstance shall the Contractor discuss and/or release information to the media concerning this project without prior express written approval of the State.</w:t>
      </w:r>
    </w:p>
    <w:p w14:paraId="2CE366B8" w14:textId="77777777" w:rsidR="004A6DD1" w:rsidRDefault="004A6DD1" w:rsidP="004A6DD1">
      <w:pPr>
        <w:jc w:val="both"/>
      </w:pPr>
    </w:p>
    <w:p w14:paraId="10C7F784"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626F360D" w14:textId="77777777" w:rsidR="008333DB"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AMENDMENTS</w:t>
      </w:r>
    </w:p>
    <w:p w14:paraId="5F798C47"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Any modification to the provisions of this Contract shall be in writing, signed by all parties, and approved by the required authorities. </w:t>
      </w:r>
    </w:p>
    <w:p w14:paraId="55076DC9"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190BAABD" w14:textId="77777777" w:rsidR="00923809"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sz w:val="22"/>
          <w:szCs w:val="22"/>
        </w:rPr>
        <w:t>PROHIBITED USE OF FUND</w:t>
      </w:r>
      <w:r w:rsidRPr="008333DB">
        <w:rPr>
          <w:rFonts w:asciiTheme="minorHAnsi" w:hAnsiTheme="minorHAnsi" w:cstheme="minorHAnsi"/>
          <w:b/>
          <w:sz w:val="22"/>
          <w:szCs w:val="22"/>
        </w:rPr>
        <w:t xml:space="preserve">S </w:t>
      </w:r>
    </w:p>
    <w:p w14:paraId="6FA1CBA8"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not use funds received for services rendered under this Contract to urge an elector to vote for or against any candidate or proposition on an election ballot, or to lobby for or against any matter the Louisiana Legislature or a local governing authority is considering to become law. This provision shall not prevent the normal dissemination of factual information relative to any proposition on an election ballot or any matter being considered by the Louisiana Legislature or a local governing authority. </w:t>
      </w:r>
    </w:p>
    <w:p w14:paraId="2D0ED24F"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2CA6F84B" w14:textId="77777777" w:rsidR="000C6A16" w:rsidRPr="005106D4" w:rsidRDefault="00FF6D23" w:rsidP="007A4CC5">
      <w:pPr>
        <w:spacing w:line="240" w:lineRule="auto"/>
        <w:rPr>
          <w:rFonts w:cstheme="minorHAnsi"/>
          <w:b/>
        </w:rPr>
      </w:pPr>
      <w:r w:rsidRPr="005106D4">
        <w:rPr>
          <w:rFonts w:cstheme="minorHAnsi"/>
          <w:b/>
        </w:rPr>
        <w:t xml:space="preserve">SUBCONTRACTORS </w:t>
      </w:r>
    </w:p>
    <w:p w14:paraId="1C9015B0" w14:textId="77777777" w:rsidR="000C6A16" w:rsidRPr="005106D4" w:rsidRDefault="000C6A16" w:rsidP="007A4CC5">
      <w:pPr>
        <w:spacing w:line="240" w:lineRule="auto"/>
        <w:jc w:val="both"/>
        <w:rPr>
          <w:rFonts w:cstheme="minorHAnsi"/>
        </w:rPr>
      </w:pPr>
      <w:r w:rsidRPr="005106D4">
        <w:rPr>
          <w:rFonts w:cstheme="minorHAnsi"/>
        </w:rPr>
        <w:t xml:space="preserve">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w:t>
      </w:r>
      <w:r w:rsidR="002D7B1C" w:rsidRPr="005106D4">
        <w:rPr>
          <w:rFonts w:cstheme="minorHAnsi"/>
        </w:rPr>
        <w:t xml:space="preserve">Contractor </w:t>
      </w:r>
      <w:r w:rsidRPr="005106D4">
        <w:rPr>
          <w:rFonts w:cstheme="minorHAnsi"/>
        </w:rPr>
        <w:t>will be the single point of contact for all subcontractor work.</w:t>
      </w:r>
    </w:p>
    <w:p w14:paraId="5E9CBC81" w14:textId="77777777" w:rsidR="001B469C" w:rsidRPr="005106D4" w:rsidRDefault="001B469C" w:rsidP="007A4CC5">
      <w:pPr>
        <w:spacing w:line="240" w:lineRule="auto"/>
        <w:jc w:val="both"/>
        <w:rPr>
          <w:rFonts w:cstheme="minorHAnsi"/>
        </w:rPr>
      </w:pPr>
    </w:p>
    <w:bookmarkEnd w:id="123"/>
    <w:p w14:paraId="3DF88A37" w14:textId="77777777" w:rsidR="001B469C" w:rsidRPr="005106D4" w:rsidRDefault="00FF6D23" w:rsidP="007A4CC5">
      <w:pPr>
        <w:spacing w:line="240" w:lineRule="auto"/>
        <w:jc w:val="both"/>
        <w:rPr>
          <w:rFonts w:cstheme="minorHAnsi"/>
          <w:b/>
          <w:bCs/>
        </w:rPr>
      </w:pPr>
      <w:r w:rsidRPr="005106D4">
        <w:rPr>
          <w:rFonts w:cstheme="minorHAnsi"/>
          <w:b/>
          <w:bCs/>
        </w:rPr>
        <w:t>PROHIBITION OF DISCRIMINATORY BOYCOTTS OF ISRAEL</w:t>
      </w:r>
    </w:p>
    <w:p w14:paraId="02DB224C" w14:textId="22BBF858" w:rsidR="001B469C" w:rsidRPr="005106D4" w:rsidRDefault="001B469C" w:rsidP="00DF3CB3">
      <w:pPr>
        <w:spacing w:line="240" w:lineRule="auto"/>
        <w:rPr>
          <w:rFonts w:cstheme="minorHAnsi"/>
        </w:rPr>
      </w:pPr>
      <w:r w:rsidRPr="005106D4">
        <w:rPr>
          <w:rFonts w:cstheme="minorHAnsi"/>
        </w:rPr>
        <w:t xml:space="preserve">In accordance with </w:t>
      </w:r>
      <w:r w:rsidR="00DF3CB3">
        <w:rPr>
          <w:rFonts w:cstheme="minorHAnsi"/>
        </w:rPr>
        <w:t>La. R.S. 39:1602.1</w:t>
      </w:r>
      <w:r w:rsidRPr="004D0BF9">
        <w:rPr>
          <w:rFonts w:cstheme="minorHAnsi"/>
          <w:highlight w:val="yellow"/>
        </w:rPr>
        <w:t>,</w:t>
      </w:r>
      <w:r w:rsidRPr="005106D4">
        <w:rPr>
          <w:rFonts w:cstheme="minorHAnsi"/>
        </w:rPr>
        <w:t xml:space="preserve"> for any contract for $100,000 or more and for any Contractor with five or more employees, Contractor, or any Subcontractor, shall certify it is not engaging in a boycott of Israel, and shall, for the duration of this </w:t>
      </w:r>
      <w:r w:rsidR="002D7B1C" w:rsidRPr="005106D4">
        <w:rPr>
          <w:rFonts w:cstheme="minorHAnsi"/>
        </w:rPr>
        <w:t>Contract</w:t>
      </w:r>
      <w:r w:rsidRPr="005106D4">
        <w:rPr>
          <w:rFonts w:cstheme="minorHAnsi"/>
        </w:rPr>
        <w:t>, refrain from a boycott of Israel.</w:t>
      </w:r>
    </w:p>
    <w:p w14:paraId="2BBF6792" w14:textId="77777777" w:rsidR="001B469C" w:rsidRPr="005106D4" w:rsidRDefault="001B469C" w:rsidP="007A4CC5">
      <w:pPr>
        <w:spacing w:line="240" w:lineRule="auto"/>
        <w:jc w:val="both"/>
        <w:rPr>
          <w:rFonts w:cstheme="minorHAnsi"/>
        </w:rPr>
      </w:pPr>
    </w:p>
    <w:p w14:paraId="5EA7872D" w14:textId="0BB16893" w:rsidR="00BE5ED1" w:rsidRPr="005106D4" w:rsidRDefault="001B469C" w:rsidP="007A4CC5">
      <w:pPr>
        <w:spacing w:line="240" w:lineRule="auto"/>
        <w:jc w:val="both"/>
        <w:rPr>
          <w:rFonts w:cstheme="minorHAnsi"/>
        </w:rPr>
      </w:pPr>
      <w:r w:rsidRPr="005106D4">
        <w:rPr>
          <w:rFonts w:cstheme="minorHAnsi"/>
        </w:rPr>
        <w:t xml:space="preserve">The State reserves the right to terminate this </w:t>
      </w:r>
      <w:r w:rsidR="002D7B1C" w:rsidRPr="005106D4">
        <w:rPr>
          <w:rFonts w:cstheme="minorHAnsi"/>
        </w:rPr>
        <w:t xml:space="preserve">Contract </w:t>
      </w:r>
      <w:r w:rsidRPr="005106D4">
        <w:rPr>
          <w:rFonts w:cstheme="minorHAnsi"/>
        </w:rPr>
        <w:t xml:space="preserve">if the Contractor, or any Subcontractor, engages in a boycott of Israel during the term of the </w:t>
      </w:r>
      <w:r w:rsidR="002D7B1C" w:rsidRPr="005106D4">
        <w:rPr>
          <w:rFonts w:cstheme="minorHAnsi"/>
        </w:rPr>
        <w:t>Contract</w:t>
      </w:r>
      <w:r w:rsidRPr="005106D4">
        <w:rPr>
          <w:rFonts w:cstheme="minorHAnsi"/>
        </w:rPr>
        <w:t>.</w:t>
      </w:r>
    </w:p>
    <w:p w14:paraId="1E1D240A" w14:textId="77480A7C" w:rsidR="004A0466" w:rsidRDefault="004A0466" w:rsidP="007A4CC5">
      <w:pPr>
        <w:spacing w:line="240" w:lineRule="auto"/>
        <w:jc w:val="both"/>
        <w:rPr>
          <w:rFonts w:cstheme="minorHAnsi"/>
        </w:rPr>
      </w:pPr>
    </w:p>
    <w:p w14:paraId="7CBE2A4A" w14:textId="56537B71" w:rsidR="00BE5ED1" w:rsidRPr="004D0BF9" w:rsidRDefault="00BE5ED1" w:rsidP="00C3598F">
      <w:pPr>
        <w:spacing w:line="240" w:lineRule="auto"/>
        <w:jc w:val="both"/>
        <w:rPr>
          <w:rFonts w:cstheme="minorHAnsi"/>
          <w:b/>
          <w:bCs/>
          <w:highlight w:val="yellow"/>
        </w:rPr>
      </w:pPr>
      <w:r w:rsidRPr="004D0BF9">
        <w:rPr>
          <w:rFonts w:cstheme="minorHAnsi"/>
          <w:b/>
          <w:bCs/>
          <w:highlight w:val="yellow"/>
        </w:rPr>
        <w:t>DUTY TO DEFEND</w:t>
      </w:r>
    </w:p>
    <w:p w14:paraId="26695424" w14:textId="77777777" w:rsidR="00BE5ED1" w:rsidRPr="004D0BF9" w:rsidRDefault="00BE5ED1" w:rsidP="00BE5ED1">
      <w:pPr>
        <w:pStyle w:val="RFPBodyText"/>
        <w:spacing w:before="0" w:after="0"/>
        <w:contextualSpacing/>
        <w:rPr>
          <w:rFonts w:ascii="Arial" w:eastAsia="Arial Unicode MS" w:hAnsi="Arial" w:cs="Arial"/>
          <w:b/>
          <w:color w:val="000000"/>
          <w:sz w:val="20"/>
          <w:szCs w:val="24"/>
          <w:highlight w:val="yellow"/>
        </w:rPr>
      </w:pPr>
    </w:p>
    <w:p w14:paraId="21C71EE6" w14:textId="08B22746" w:rsidR="00BE5ED1" w:rsidRPr="004D0BF9" w:rsidRDefault="00BE5ED1" w:rsidP="00C3598F">
      <w:pPr>
        <w:spacing w:line="240" w:lineRule="auto"/>
        <w:rPr>
          <w:rFonts w:cstheme="minorHAnsi"/>
          <w:highlight w:val="yellow"/>
        </w:rPr>
      </w:pPr>
      <w:r w:rsidRPr="004D0BF9">
        <w:rPr>
          <w:rFonts w:cstheme="minorHAnsi"/>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dismissal.</w:t>
      </w:r>
    </w:p>
    <w:p w14:paraId="359959F5" w14:textId="77777777" w:rsidR="00BE5ED1" w:rsidRPr="004D0BF9" w:rsidRDefault="00BE5ED1" w:rsidP="00C3598F">
      <w:pPr>
        <w:spacing w:line="240" w:lineRule="auto"/>
        <w:rPr>
          <w:rFonts w:cstheme="minorHAnsi"/>
          <w:highlight w:val="yellow"/>
        </w:rPr>
      </w:pPr>
    </w:p>
    <w:p w14:paraId="7DD222FD" w14:textId="3AA2FB78" w:rsidR="00A0622C" w:rsidRPr="004D0BF9" w:rsidRDefault="00A0622C" w:rsidP="00A0622C">
      <w:pPr>
        <w:spacing w:line="240" w:lineRule="auto"/>
        <w:rPr>
          <w:rFonts w:cstheme="minorHAnsi"/>
          <w:b/>
          <w:bCs/>
          <w:highlight w:val="yellow"/>
        </w:rPr>
      </w:pPr>
      <w:r w:rsidRPr="004D0BF9">
        <w:rPr>
          <w:rFonts w:cstheme="minorHAnsi"/>
          <w:b/>
          <w:bCs/>
          <w:highlight w:val="yellow"/>
        </w:rPr>
        <w:t xml:space="preserve">LIABILITY AND </w:t>
      </w:r>
      <w:r w:rsidRPr="004D0BF9">
        <w:rPr>
          <w:rFonts w:cstheme="minorHAnsi"/>
          <w:b/>
          <w:highlight w:val="yellow"/>
        </w:rPr>
        <w:t>INDEMNIFICATION</w:t>
      </w:r>
    </w:p>
    <w:p w14:paraId="01954E28" w14:textId="77777777" w:rsidR="00A0622C" w:rsidRPr="004D0BF9" w:rsidRDefault="00A0622C" w:rsidP="00A0622C">
      <w:pPr>
        <w:spacing w:line="240" w:lineRule="auto"/>
        <w:rPr>
          <w:rFonts w:eastAsia="Arial Unicode MS" w:cstheme="minorHAnsi"/>
          <w:b/>
          <w:color w:val="000000"/>
          <w:highlight w:val="yellow"/>
        </w:rPr>
      </w:pPr>
    </w:p>
    <w:p w14:paraId="57E40CF3" w14:textId="235EE03B"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CONTRACTOR LIABILITY</w:t>
      </w:r>
    </w:p>
    <w:p w14:paraId="62D1BDDD"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w:t>
      </w:r>
    </w:p>
    <w:p w14:paraId="236DA8B2" w14:textId="77777777" w:rsidR="00A0622C" w:rsidRPr="004D0BF9" w:rsidRDefault="00A0622C" w:rsidP="00A0622C">
      <w:pPr>
        <w:spacing w:line="240" w:lineRule="auto"/>
        <w:rPr>
          <w:rFonts w:cstheme="minorHAnsi"/>
          <w:highlight w:val="yellow"/>
        </w:rPr>
      </w:pPr>
    </w:p>
    <w:p w14:paraId="40ED6D3C" w14:textId="50E7C6B1"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FORCE MAJEURE</w:t>
      </w:r>
    </w:p>
    <w:p w14:paraId="6F8475F4"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t>
      </w:r>
      <w:r w:rsidRPr="004D0BF9">
        <w:rPr>
          <w:rFonts w:cstheme="minorHAnsi"/>
          <w:highlight w:val="yellow"/>
        </w:rPr>
        <w:lastRenderedPageBreak/>
        <w:t>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47AE05B4" w14:textId="77777777" w:rsidR="00A0622C" w:rsidRPr="004D0BF9" w:rsidRDefault="00A0622C" w:rsidP="00A0622C">
      <w:pPr>
        <w:spacing w:line="240" w:lineRule="auto"/>
        <w:rPr>
          <w:rFonts w:eastAsia="Arial Unicode MS" w:cstheme="minorHAnsi"/>
          <w:b/>
          <w:color w:val="000000"/>
          <w:highlight w:val="yellow"/>
        </w:rPr>
      </w:pPr>
    </w:p>
    <w:p w14:paraId="7A1DB22A" w14:textId="161323C6"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 xml:space="preserve">INDEMNIFICATION  </w:t>
      </w:r>
    </w:p>
    <w:p w14:paraId="6048E50D" w14:textId="77777777" w:rsidR="00A0622C" w:rsidRPr="00C3598F" w:rsidRDefault="00A0622C" w:rsidP="00A0622C">
      <w:pPr>
        <w:spacing w:line="240" w:lineRule="auto"/>
        <w:rPr>
          <w:rFonts w:cstheme="minorHAnsi"/>
        </w:rPr>
      </w:pPr>
      <w:r w:rsidRPr="004D0BF9">
        <w:rPr>
          <w:rFonts w:cstheme="minorHAnsi"/>
          <w:highlight w:val="yellow"/>
        </w:rPr>
        <w:t>Contractor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w:t>
      </w:r>
      <w:r w:rsidRPr="00C3598F">
        <w:rPr>
          <w:rFonts w:cstheme="minorHAnsi"/>
        </w:rPr>
        <w:t xml:space="preserve">   </w:t>
      </w:r>
    </w:p>
    <w:p w14:paraId="6787FDDC" w14:textId="77777777" w:rsidR="00A0622C" w:rsidRPr="00A0622C" w:rsidRDefault="00A0622C" w:rsidP="00A0622C">
      <w:pPr>
        <w:spacing w:line="240" w:lineRule="auto"/>
        <w:rPr>
          <w:rFonts w:eastAsia="Arial Unicode MS" w:cstheme="minorHAnsi"/>
          <w:b/>
          <w:color w:val="000000"/>
        </w:rPr>
      </w:pPr>
    </w:p>
    <w:p w14:paraId="6722CE77" w14:textId="21D34468"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INTELLECTUAL PROPERTY INDEMNIFICATION</w:t>
      </w:r>
    </w:p>
    <w:p w14:paraId="3D579A80"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 </w:t>
      </w:r>
    </w:p>
    <w:p w14:paraId="64CEF039" w14:textId="77777777" w:rsidR="00A0622C" w:rsidRPr="004D0BF9" w:rsidRDefault="00A0622C" w:rsidP="00A0622C">
      <w:pPr>
        <w:spacing w:line="240" w:lineRule="auto"/>
        <w:rPr>
          <w:rFonts w:cstheme="minorHAnsi"/>
          <w:highlight w:val="yellow"/>
        </w:rPr>
      </w:pPr>
    </w:p>
    <w:p w14:paraId="71E29EBC"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When a dispute or claim arises relative to a real or anticipated infringement, the Contractor, at its sole expense, shall submit information and documentation, including formal patent attorney opinions, as required by the State. </w:t>
      </w:r>
    </w:p>
    <w:p w14:paraId="1DF07EF2" w14:textId="77777777" w:rsidR="00A0622C" w:rsidRPr="004D0BF9" w:rsidRDefault="00A0622C" w:rsidP="00A0622C">
      <w:pPr>
        <w:spacing w:line="240" w:lineRule="auto"/>
        <w:rPr>
          <w:rFonts w:eastAsia="Arial Unicode MS" w:cstheme="minorHAnsi"/>
          <w:b/>
          <w:color w:val="000000"/>
          <w:highlight w:val="yellow"/>
        </w:rPr>
      </w:pPr>
    </w:p>
    <w:p w14:paraId="2E42CC14"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If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14:paraId="539BDDA7" w14:textId="77777777" w:rsidR="00A0622C" w:rsidRPr="004D0BF9" w:rsidRDefault="00A0622C" w:rsidP="00A0622C">
      <w:pPr>
        <w:spacing w:line="240" w:lineRule="auto"/>
        <w:rPr>
          <w:rFonts w:cstheme="minorHAnsi"/>
          <w:highlight w:val="yellow"/>
        </w:rPr>
      </w:pPr>
    </w:p>
    <w:p w14:paraId="1D9326F6"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 </w:t>
      </w:r>
    </w:p>
    <w:p w14:paraId="314A764C" w14:textId="77777777" w:rsidR="00A0622C" w:rsidRPr="004D0BF9" w:rsidRDefault="00A0622C" w:rsidP="00A0622C">
      <w:pPr>
        <w:spacing w:line="240" w:lineRule="auto"/>
        <w:rPr>
          <w:rFonts w:cstheme="minorHAnsi"/>
          <w:highlight w:val="yellow"/>
        </w:rPr>
      </w:pPr>
    </w:p>
    <w:p w14:paraId="10A90DAA" w14:textId="77777777" w:rsidR="00A0622C" w:rsidRPr="004D0BF9" w:rsidRDefault="00A0622C" w:rsidP="00A0622C">
      <w:pPr>
        <w:spacing w:line="240" w:lineRule="auto"/>
        <w:rPr>
          <w:rFonts w:eastAsia="Arial Unicode MS" w:cstheme="minorHAnsi"/>
          <w:b/>
          <w:color w:val="000000"/>
          <w:highlight w:val="yellow"/>
        </w:rPr>
      </w:pPr>
    </w:p>
    <w:p w14:paraId="407DF43F" w14:textId="4CB72C02"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LIMITATIONS OF LIABILITY</w:t>
      </w:r>
    </w:p>
    <w:p w14:paraId="6BDBF789" w14:textId="16AE2417" w:rsidR="00A0622C" w:rsidRPr="00C3598F" w:rsidRDefault="00A0622C" w:rsidP="00A0622C">
      <w:pPr>
        <w:spacing w:line="240" w:lineRule="auto"/>
        <w:rPr>
          <w:rFonts w:cstheme="minorHAnsi"/>
        </w:rPr>
      </w:pPr>
      <w:r w:rsidRPr="004D0BF9">
        <w:rPr>
          <w:rFonts w:cstheme="minorHAnsi"/>
          <w:highlight w:val="yellow"/>
        </w:rP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70B430B0" w14:textId="77777777" w:rsidR="00A0622C" w:rsidRPr="00C3598F" w:rsidRDefault="00A0622C" w:rsidP="00A0622C">
      <w:pPr>
        <w:spacing w:line="240" w:lineRule="auto"/>
        <w:rPr>
          <w:rFonts w:cstheme="minorHAnsi"/>
        </w:rPr>
      </w:pPr>
    </w:p>
    <w:p w14:paraId="4BBCBBC2" w14:textId="77777777" w:rsidR="00A0622C" w:rsidRPr="00A02C90" w:rsidRDefault="00A0622C" w:rsidP="00A0622C">
      <w:pPr>
        <w:spacing w:line="240" w:lineRule="auto"/>
        <w:rPr>
          <w:rFonts w:cstheme="minorHAnsi"/>
          <w:highlight w:val="yellow"/>
        </w:rPr>
      </w:pPr>
      <w:r w:rsidRPr="00A02C90">
        <w:rPr>
          <w:rFonts w:cstheme="minorHAnsi"/>
          <w:highlight w:val="yellow"/>
        </w:rPr>
        <w:t xml:space="preserve">The Contractor shall not be liable for incidental, indirect, special, or consequential damages, unless otherwise specifically enumerated herein, or in a resulting task order or purchase order mutually agreed upon between the </w:t>
      </w:r>
      <w:r w:rsidRPr="00A02C90">
        <w:rPr>
          <w:rFonts w:cstheme="minorHAnsi"/>
          <w:highlight w:val="yellow"/>
        </w:rPr>
        <w:lastRenderedPageBreak/>
        <w:t>parties. In no circumstance shall the State be liable for incidental, indirect, special, or consequential damages; lost profits; lost revenue; or lost institutional operating savings.</w:t>
      </w:r>
    </w:p>
    <w:p w14:paraId="227BEA01" w14:textId="77777777" w:rsidR="00A0622C" w:rsidRPr="00A02C90" w:rsidRDefault="00A0622C" w:rsidP="00A0622C">
      <w:pPr>
        <w:spacing w:line="240" w:lineRule="auto"/>
        <w:rPr>
          <w:rFonts w:cstheme="minorHAnsi"/>
          <w:highlight w:val="yellow"/>
        </w:rPr>
      </w:pPr>
    </w:p>
    <w:p w14:paraId="7E569F0A" w14:textId="2111BCA0" w:rsidR="00A0622C" w:rsidRPr="00A02C90" w:rsidRDefault="00A0622C" w:rsidP="00A0622C">
      <w:pPr>
        <w:spacing w:line="240" w:lineRule="auto"/>
        <w:rPr>
          <w:rFonts w:eastAsia="Arial Unicode MS" w:cstheme="minorHAnsi"/>
          <w:b/>
          <w:color w:val="000000"/>
          <w:highlight w:val="yellow"/>
        </w:rPr>
      </w:pPr>
      <w:r w:rsidRPr="00A02C90">
        <w:rPr>
          <w:rFonts w:eastAsia="Arial Unicode MS" w:cstheme="minorHAnsi"/>
          <w:b/>
          <w:color w:val="000000"/>
          <w:highlight w:val="yellow"/>
        </w:rPr>
        <w:t>OTHER REMEDIES</w:t>
      </w:r>
    </w:p>
    <w:p w14:paraId="77CC874E" w14:textId="77777777" w:rsidR="00A02C90" w:rsidRDefault="00A0622C" w:rsidP="007A4CC5">
      <w:pPr>
        <w:pStyle w:val="NormalWeb"/>
        <w:spacing w:before="0" w:beforeAutospacing="0" w:after="0" w:afterAutospacing="0"/>
        <w:rPr>
          <w:rFonts w:asciiTheme="minorHAnsi" w:hAnsiTheme="minorHAnsi" w:cstheme="minorHAnsi"/>
          <w:sz w:val="22"/>
          <w:szCs w:val="22"/>
        </w:rPr>
      </w:pPr>
      <w:r w:rsidRPr="00A02C90">
        <w:rPr>
          <w:rFonts w:asciiTheme="minorHAnsi" w:hAnsiTheme="minorHAnsi" w:cstheme="minorHAnsi"/>
          <w:sz w:val="22"/>
          <w:szCs w:val="22"/>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14:paraId="30D9C211" w14:textId="77777777" w:rsidR="00A02C90" w:rsidRDefault="00A02C90" w:rsidP="007A4CC5">
      <w:pPr>
        <w:pStyle w:val="NormalWeb"/>
        <w:spacing w:before="0" w:beforeAutospacing="0" w:after="0" w:afterAutospacing="0"/>
        <w:rPr>
          <w:rFonts w:asciiTheme="minorHAnsi" w:hAnsiTheme="minorHAnsi" w:cstheme="minorHAnsi"/>
          <w:sz w:val="22"/>
          <w:szCs w:val="22"/>
        </w:rPr>
      </w:pPr>
    </w:p>
    <w:p w14:paraId="6AE39EFA" w14:textId="5AA61753" w:rsidR="004A0466" w:rsidRPr="00A02C90" w:rsidRDefault="00FF6D23" w:rsidP="007A4CC5">
      <w:pPr>
        <w:pStyle w:val="NormalWeb"/>
        <w:spacing w:before="0" w:beforeAutospacing="0" w:after="0" w:afterAutospacing="0"/>
        <w:rPr>
          <w:rFonts w:asciiTheme="minorHAnsi" w:hAnsiTheme="minorHAnsi" w:cstheme="minorHAnsi"/>
          <w:sz w:val="22"/>
          <w:szCs w:val="22"/>
        </w:rPr>
      </w:pPr>
      <w:r w:rsidRPr="00A02C90">
        <w:rPr>
          <w:rFonts w:asciiTheme="minorHAnsi" w:hAnsiTheme="minorHAnsi" w:cstheme="minorHAnsi"/>
          <w:b/>
          <w:bCs/>
          <w:sz w:val="22"/>
          <w:szCs w:val="22"/>
        </w:rPr>
        <w:t xml:space="preserve">STAFF INSURANCE </w:t>
      </w:r>
    </w:p>
    <w:p w14:paraId="3956D8D4"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procure and maintain for the duration of the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amount. For insurance requirements, refer to </w:t>
      </w:r>
      <w:r w:rsidR="00CA3775">
        <w:rPr>
          <w:rFonts w:asciiTheme="minorHAnsi" w:hAnsiTheme="minorHAnsi" w:cstheme="minorHAnsi"/>
          <w:sz w:val="22"/>
          <w:szCs w:val="22"/>
        </w:rPr>
        <w:t>Exhibit A</w:t>
      </w:r>
      <w:r w:rsidRPr="005106D4">
        <w:rPr>
          <w:rFonts w:asciiTheme="minorHAnsi" w:hAnsiTheme="minorHAnsi" w:cstheme="minorHAnsi"/>
          <w:sz w:val="22"/>
          <w:szCs w:val="22"/>
        </w:rPr>
        <w:t>.</w:t>
      </w:r>
    </w:p>
    <w:p w14:paraId="53C9082B" w14:textId="77777777"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14:paraId="624B3A94" w14:textId="77777777"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LICENSES AND PERMITS </w:t>
      </w:r>
      <w:r w:rsidRPr="005106D4">
        <w:rPr>
          <w:rFonts w:asciiTheme="minorHAnsi" w:hAnsiTheme="minorHAnsi" w:cstheme="minorHAnsi"/>
          <w:sz w:val="22"/>
          <w:szCs w:val="22"/>
        </w:rPr>
        <w:t> </w:t>
      </w:r>
    </w:p>
    <w:p w14:paraId="7B131B40"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secure and maintain all licenses and permits, and pay inspection fees required to do the work required to complete 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w:t>
      </w:r>
    </w:p>
    <w:p w14:paraId="27095E23" w14:textId="77777777" w:rsidR="00AE67EE" w:rsidRPr="005106D4" w:rsidRDefault="00AE67EE" w:rsidP="007A4CC5">
      <w:pPr>
        <w:pStyle w:val="NormalWeb"/>
        <w:spacing w:before="0" w:beforeAutospacing="0" w:after="0" w:afterAutospacing="0"/>
        <w:rPr>
          <w:rFonts w:asciiTheme="minorHAnsi" w:hAnsiTheme="minorHAnsi" w:cstheme="minorHAnsi"/>
          <w:b/>
          <w:bCs/>
          <w:sz w:val="22"/>
          <w:szCs w:val="22"/>
        </w:rPr>
      </w:pPr>
    </w:p>
    <w:p w14:paraId="2D6D302B" w14:textId="77777777"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SECURITY </w:t>
      </w:r>
    </w:p>
    <w:p w14:paraId="50DDB816" w14:textId="5DBC229B" w:rsidR="000C6A1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Contractor's personnel shall always comply with all security regulations in effect at the State's premises, and externally for materials belonging to the State or to the project. Contractor is responsible for reporting any breach of security to the State promptly.</w:t>
      </w:r>
    </w:p>
    <w:p w14:paraId="56470342" w14:textId="77777777" w:rsidR="001C4947" w:rsidRPr="004D0BF9" w:rsidRDefault="001C4947" w:rsidP="00D40A65">
      <w:pPr>
        <w:pStyle w:val="NormalWeb"/>
        <w:rPr>
          <w:rFonts w:cstheme="minorHAnsi"/>
          <w:b/>
          <w:bCs/>
          <w:highlight w:val="yellow"/>
        </w:rPr>
      </w:pPr>
      <w:r w:rsidRPr="004D0BF9">
        <w:rPr>
          <w:rFonts w:asciiTheme="minorHAnsi" w:hAnsiTheme="minorHAnsi" w:cstheme="minorHAnsi"/>
          <w:b/>
          <w:bCs/>
          <w:sz w:val="22"/>
          <w:szCs w:val="22"/>
          <w:highlight w:val="yellow"/>
        </w:rPr>
        <w:t>CYBERSECURITY TRAINING</w:t>
      </w:r>
    </w:p>
    <w:p w14:paraId="602F955A" w14:textId="14AEFE97" w:rsidR="001C4947" w:rsidRPr="004D0BF9" w:rsidRDefault="001C4947" w:rsidP="00D40A65">
      <w:pPr>
        <w:spacing w:line="240" w:lineRule="auto"/>
        <w:jc w:val="both"/>
        <w:rPr>
          <w:rFonts w:cstheme="minorHAnsi"/>
          <w:highlight w:val="yellow"/>
        </w:rPr>
      </w:pPr>
      <w:r w:rsidRPr="004D0BF9">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76B3E87C" w14:textId="77777777" w:rsidR="001C4947" w:rsidRPr="004D0BF9" w:rsidRDefault="001C4947" w:rsidP="00D40A65">
      <w:pPr>
        <w:pStyle w:val="ListParagraph"/>
        <w:spacing w:line="240" w:lineRule="auto"/>
        <w:ind w:left="0"/>
        <w:jc w:val="both"/>
        <w:rPr>
          <w:rFonts w:cstheme="minorHAnsi"/>
          <w:highlight w:val="yellow"/>
        </w:rPr>
      </w:pPr>
    </w:p>
    <w:p w14:paraId="3A526240" w14:textId="3AE823D8" w:rsidR="001C4947" w:rsidRPr="00D40A65" w:rsidRDefault="001C4947" w:rsidP="00D40A65">
      <w:pPr>
        <w:spacing w:line="240" w:lineRule="auto"/>
        <w:jc w:val="both"/>
        <w:rPr>
          <w:rFonts w:cstheme="minorHAnsi"/>
        </w:rPr>
      </w:pPr>
      <w:r w:rsidRPr="004D0BF9">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14:paraId="64EC155B" w14:textId="77777777" w:rsidR="000C6A16" w:rsidRPr="005106D4" w:rsidRDefault="000C6A16" w:rsidP="007A4CC5">
      <w:pPr>
        <w:pStyle w:val="NormalWeb"/>
        <w:spacing w:before="0" w:beforeAutospacing="0" w:after="0" w:afterAutospacing="0"/>
        <w:rPr>
          <w:rFonts w:asciiTheme="minorHAnsi" w:hAnsiTheme="minorHAnsi" w:cstheme="minorHAnsi"/>
          <w:sz w:val="22"/>
          <w:szCs w:val="22"/>
        </w:rPr>
      </w:pPr>
    </w:p>
    <w:p w14:paraId="4FFC3D71" w14:textId="77777777" w:rsidR="005A069A"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CODE OF ETHICS  </w:t>
      </w:r>
    </w:p>
    <w:p w14:paraId="1ACDFBC8" w14:textId="77777777" w:rsidR="007339F6" w:rsidRPr="005106D4" w:rsidRDefault="000C6A16" w:rsidP="007A4CC5">
      <w:pPr>
        <w:spacing w:line="240" w:lineRule="auto"/>
        <w:jc w:val="both"/>
        <w:rPr>
          <w:rFonts w:cstheme="minorHAnsi"/>
        </w:rPr>
      </w:pPr>
      <w:r w:rsidRPr="005106D4">
        <w:rPr>
          <w:rFonts w:cstheme="minorHAnsi"/>
        </w:rPr>
        <w:t xml:space="preserve">The </w:t>
      </w:r>
      <w:r w:rsidR="00CA3775" w:rsidRPr="005106D4">
        <w:rPr>
          <w:rFonts w:cstheme="minorHAnsi"/>
        </w:rPr>
        <w:t xml:space="preserve">Contractor </w:t>
      </w:r>
      <w:r w:rsidRPr="005106D4">
        <w:rPr>
          <w:rFonts w:cstheme="minorHAnsi"/>
        </w:rPr>
        <w:t xml:space="preserve">acknowledges that Chapter 15 of Title 42 of the Louisiana Revised Statutes (R.S. 42:1101 et. seq., Code of Governmental Ethics) applies to the Contracting Party in the performance of services called for in this </w:t>
      </w:r>
      <w:r w:rsidR="00CA3775" w:rsidRPr="005106D4">
        <w:rPr>
          <w:rFonts w:cstheme="minorHAnsi"/>
        </w:rPr>
        <w:t>Contract</w:t>
      </w:r>
      <w:r w:rsidRPr="005106D4">
        <w:rPr>
          <w:rFonts w:cstheme="minorHAnsi"/>
        </w:rPr>
        <w:t xml:space="preserve">. The </w:t>
      </w:r>
      <w:r w:rsidR="00CA3775" w:rsidRPr="005106D4">
        <w:rPr>
          <w:rFonts w:cstheme="minorHAnsi"/>
        </w:rPr>
        <w:t xml:space="preserve">Contractor </w:t>
      </w:r>
      <w:r w:rsidRPr="005106D4">
        <w:rPr>
          <w:rFonts w:cstheme="minorHAnsi"/>
        </w:rPr>
        <w:t xml:space="preserve">agrees to immediately notify the state if potential violations of the Code of Governmental Ethics arise at any time during the term of this </w:t>
      </w:r>
      <w:r w:rsidR="00CA3775" w:rsidRPr="005106D4">
        <w:rPr>
          <w:rFonts w:cstheme="minorHAnsi"/>
        </w:rPr>
        <w:t>Contract</w:t>
      </w:r>
      <w:r w:rsidRPr="005106D4">
        <w:rPr>
          <w:rFonts w:cstheme="minorHAnsi"/>
        </w:rPr>
        <w:t>.</w:t>
      </w:r>
    </w:p>
    <w:p w14:paraId="6B40F86D" w14:textId="77777777" w:rsidR="005A069A" w:rsidRPr="005106D4" w:rsidRDefault="005A069A" w:rsidP="007A4CC5">
      <w:pPr>
        <w:spacing w:line="240" w:lineRule="auto"/>
        <w:rPr>
          <w:rFonts w:cstheme="minorHAnsi"/>
        </w:rPr>
      </w:pPr>
    </w:p>
    <w:p w14:paraId="36876675" w14:textId="77777777" w:rsidR="005A069A" w:rsidRPr="005106D4" w:rsidRDefault="00FF6D23" w:rsidP="007A4CC5">
      <w:pPr>
        <w:spacing w:line="240" w:lineRule="auto"/>
        <w:rPr>
          <w:rFonts w:cstheme="minorHAnsi"/>
          <w:b/>
        </w:rPr>
      </w:pPr>
      <w:r w:rsidRPr="005106D4">
        <w:rPr>
          <w:rFonts w:cstheme="minorHAnsi"/>
          <w:b/>
        </w:rPr>
        <w:t xml:space="preserve">SEVERABILITY </w:t>
      </w:r>
    </w:p>
    <w:p w14:paraId="03726FE6" w14:textId="0F8B7008" w:rsidR="005A069A" w:rsidRDefault="000C6A16" w:rsidP="007A4CC5">
      <w:pPr>
        <w:spacing w:line="240" w:lineRule="auto"/>
        <w:jc w:val="both"/>
        <w:rPr>
          <w:rFonts w:cstheme="minorHAnsi"/>
        </w:rPr>
      </w:pPr>
      <w:r w:rsidRPr="005106D4">
        <w:rPr>
          <w:rFonts w:cstheme="minorHAnsi"/>
        </w:rPr>
        <w:lastRenderedPageBreak/>
        <w:t xml:space="preserve">If any term or condition of this Contract or the application thereof is held invalid, such invalidity shall not affect other terms, conditions, or applications which can be given effect without the invalid term, condition, or application; to this end the terms and conditions of this </w:t>
      </w:r>
      <w:r w:rsidR="00CA3775" w:rsidRPr="005106D4">
        <w:rPr>
          <w:rFonts w:cstheme="minorHAnsi"/>
        </w:rPr>
        <w:t xml:space="preserve">Contract </w:t>
      </w:r>
      <w:r w:rsidRPr="005106D4">
        <w:rPr>
          <w:rFonts w:cstheme="minorHAnsi"/>
        </w:rPr>
        <w:t>are declared severable.</w:t>
      </w:r>
    </w:p>
    <w:p w14:paraId="73559E8C" w14:textId="39338583" w:rsidR="00F23194" w:rsidRDefault="00F23194" w:rsidP="007A4CC5">
      <w:pPr>
        <w:spacing w:line="240" w:lineRule="auto"/>
        <w:jc w:val="both"/>
        <w:rPr>
          <w:rFonts w:cstheme="minorHAnsi"/>
        </w:rPr>
      </w:pPr>
    </w:p>
    <w:p w14:paraId="3E3461B1" w14:textId="550FC11A" w:rsidR="00F23194" w:rsidRPr="00BC0333" w:rsidRDefault="00F23194" w:rsidP="00506919">
      <w:pPr>
        <w:spacing w:line="240" w:lineRule="auto"/>
        <w:rPr>
          <w:rFonts w:cstheme="minorHAnsi"/>
          <w:b/>
          <w:highlight w:val="yellow"/>
        </w:rPr>
      </w:pPr>
      <w:r w:rsidRPr="00BC0333">
        <w:rPr>
          <w:rFonts w:cstheme="minorHAnsi"/>
          <w:b/>
          <w:highlight w:val="yellow"/>
        </w:rPr>
        <w:t>OUTSOURCING OF KEY INTERNAL CONTROLS</w:t>
      </w:r>
    </w:p>
    <w:p w14:paraId="7A9486F5" w14:textId="46994997" w:rsidR="00F23194" w:rsidRDefault="00F23194" w:rsidP="00AF4777">
      <w:pPr>
        <w:spacing w:line="240" w:lineRule="auto"/>
        <w:ind w:left="720" w:right="720"/>
        <w:jc w:val="both"/>
        <w:rPr>
          <w:rFonts w:cstheme="minorHAnsi"/>
          <w:i/>
          <w:highlight w:val="yellow"/>
        </w:rPr>
      </w:pPr>
      <w:r w:rsidRPr="00BC0333">
        <w:rPr>
          <w:rFonts w:cstheme="minorHAnsi"/>
          <w:i/>
          <w:highlight w:val="yellow"/>
        </w:rPr>
        <w:t xml:space="preserve">(Applicable if outsourcing a key internal control. Note that if the scope of work involves information technology, the IT/Data Processing contract template should be used instead, along with this language)  </w:t>
      </w:r>
    </w:p>
    <w:p w14:paraId="01A9095D" w14:textId="77777777" w:rsidR="00BC0333" w:rsidRPr="00BC0333" w:rsidRDefault="00BC0333" w:rsidP="00AF4777">
      <w:pPr>
        <w:spacing w:line="240" w:lineRule="auto"/>
        <w:ind w:left="720" w:right="720"/>
        <w:jc w:val="both"/>
        <w:rPr>
          <w:rFonts w:cstheme="minorHAnsi"/>
          <w:i/>
          <w:highlight w:val="yellow"/>
        </w:rPr>
      </w:pPr>
    </w:p>
    <w:p w14:paraId="2F0A6608" w14:textId="4BD9AF89" w:rsidR="00F23194" w:rsidRPr="004D0BF9" w:rsidRDefault="00F23194" w:rsidP="00F23194">
      <w:pPr>
        <w:spacing w:line="240" w:lineRule="auto"/>
        <w:jc w:val="both"/>
        <w:rPr>
          <w:rFonts w:cstheme="minorHAnsi"/>
          <w:highlight w:val="yellow"/>
        </w:rPr>
      </w:pPr>
      <w:r w:rsidRPr="00BC0333">
        <w:rPr>
          <w:rFonts w:cstheme="minorHAnsi"/>
          <w:highlight w:val="yellow"/>
        </w:rPr>
        <w:t>The State of Louisiana /State Agency will also require the Contractor and /or subcontractors, if performing a key internal control, to submit to an independent SSAE 1</w:t>
      </w:r>
      <w:r w:rsidR="00AF4777" w:rsidRPr="00BC0333">
        <w:rPr>
          <w:rFonts w:cstheme="minorHAnsi"/>
          <w:highlight w:val="yellow"/>
        </w:rPr>
        <w:t>8</w:t>
      </w:r>
      <w:r w:rsidRPr="00BC0333">
        <w:rPr>
          <w:rFonts w:cstheme="minorHAnsi"/>
          <w:highlight w:val="yellow"/>
        </w:rPr>
        <w:t xml:space="preserve"> SOC 1 and/or type II audit of its internal controls and other </w:t>
      </w:r>
      <w:r w:rsidRPr="004D0BF9">
        <w:rPr>
          <w:rFonts w:cstheme="minorHAnsi"/>
          <w:highlight w:val="yellow"/>
        </w:rPr>
        <w:t xml:space="preserve">financial and performance audits from outside companies to assure both the financial viability of the (outsourced) program and the operational viability, including the policies and procedures placed into operation. The audit firm will conduct tests and render an independent opinion on the operating effectiveness of the controls and procedures. </w:t>
      </w:r>
    </w:p>
    <w:p w14:paraId="3CF912A7" w14:textId="77777777" w:rsidR="00F23194" w:rsidRPr="004D0BF9" w:rsidRDefault="00F23194" w:rsidP="00F23194">
      <w:pPr>
        <w:spacing w:line="240" w:lineRule="auto"/>
        <w:jc w:val="both"/>
        <w:rPr>
          <w:rFonts w:cstheme="minorHAnsi"/>
          <w:highlight w:val="yellow"/>
        </w:rPr>
      </w:pPr>
    </w:p>
    <w:p w14:paraId="3A4D7107" w14:textId="5D8AA7EC" w:rsidR="00F23194" w:rsidRPr="004D0BF9" w:rsidRDefault="00F23194" w:rsidP="00F23194">
      <w:pPr>
        <w:spacing w:line="240" w:lineRule="auto"/>
        <w:jc w:val="both"/>
        <w:rPr>
          <w:rFonts w:cstheme="minorHAnsi"/>
          <w:highlight w:val="yellow"/>
        </w:rPr>
      </w:pPr>
      <w:r w:rsidRPr="004D0BF9">
        <w:rPr>
          <w:rFonts w:cstheme="minorHAnsi"/>
          <w:highlight w:val="yellow"/>
        </w:rPr>
        <w:t xml:space="preserve">The </w:t>
      </w:r>
      <w:r w:rsidR="00AF4777" w:rsidRPr="004D0BF9">
        <w:rPr>
          <w:rFonts w:cstheme="minorHAnsi"/>
          <w:highlight w:val="yellow"/>
        </w:rPr>
        <w:t xml:space="preserve">Contractor </w:t>
      </w:r>
      <w:r w:rsidRPr="004D0BF9">
        <w:rPr>
          <w:rFonts w:cstheme="minorHAnsi"/>
          <w:highlight w:val="yellow"/>
        </w:rPr>
        <w:t xml:space="preserve">could be required to provide a quality control plan, such as third party Quality Assurance (QA), Independent Verification and Validation (IV &amp;V), and other internal project/ program reviews and audits. </w:t>
      </w:r>
    </w:p>
    <w:p w14:paraId="47F5E3A6" w14:textId="77777777" w:rsidR="00F23194" w:rsidRPr="004D0BF9" w:rsidRDefault="00F23194" w:rsidP="00F23194">
      <w:pPr>
        <w:spacing w:line="240" w:lineRule="auto"/>
        <w:jc w:val="both"/>
        <w:rPr>
          <w:rFonts w:cstheme="minorHAnsi"/>
          <w:highlight w:val="yellow"/>
        </w:rPr>
      </w:pPr>
    </w:p>
    <w:p w14:paraId="3F2B236F" w14:textId="77777777" w:rsidR="00F23194" w:rsidRPr="004D0BF9" w:rsidRDefault="00F23194" w:rsidP="00F23194">
      <w:pPr>
        <w:spacing w:line="240" w:lineRule="auto"/>
        <w:jc w:val="both"/>
        <w:rPr>
          <w:rFonts w:cstheme="minorHAnsi"/>
          <w:highlight w:val="yellow"/>
        </w:rPr>
      </w:pPr>
      <w:r w:rsidRPr="004D0BF9">
        <w:rPr>
          <w:rFonts w:cstheme="minorHAnsi"/>
          <w:highlight w:val="yellow"/>
        </w:rPr>
        <w:t xml:space="preserve">These audits will require the Contractor to provide any assistance, records access, information system access, staff access, and space access to the party selected to perform the indicated audit. The audit firm will submit a final report on controls placed in operations for the project and include a detailed description of the audit firm’s tests of the operating effectiveness of controls. </w:t>
      </w:r>
    </w:p>
    <w:p w14:paraId="74FB21C7" w14:textId="77777777" w:rsidR="00F23194" w:rsidRPr="004D0BF9" w:rsidRDefault="00F23194" w:rsidP="00F23194">
      <w:pPr>
        <w:spacing w:line="240" w:lineRule="auto"/>
        <w:jc w:val="both"/>
        <w:rPr>
          <w:rFonts w:cstheme="minorHAnsi"/>
          <w:highlight w:val="yellow"/>
        </w:rPr>
      </w:pPr>
    </w:p>
    <w:p w14:paraId="0895D3ED" w14:textId="7525AA2A" w:rsidR="00F23194" w:rsidRPr="005106D4" w:rsidRDefault="00F23194" w:rsidP="00F23194">
      <w:pPr>
        <w:spacing w:line="240" w:lineRule="auto"/>
        <w:jc w:val="both"/>
        <w:rPr>
          <w:rFonts w:cstheme="minorHAnsi"/>
        </w:rPr>
      </w:pPr>
      <w:r w:rsidRPr="004D0BF9">
        <w:rPr>
          <w:rFonts w:cstheme="minorHAnsi"/>
          <w:highlight w:val="yellow"/>
        </w:rPr>
        <w:t xml:space="preserve">The Contractor shall supply the Department with an exact copy of the report within thirty (30) calendar days of completion. Such audits may be performed annually during the term of the contract. The Contractor agrees to implement recommendations as suggested by the audits within three months of report issuance at no cost to the State Agency. Cost of </w:t>
      </w:r>
      <w:r w:rsidRPr="00BC0333">
        <w:rPr>
          <w:rFonts w:cstheme="minorHAnsi"/>
          <w:highlight w:val="yellow"/>
        </w:rPr>
        <w:t>the SSAE 1</w:t>
      </w:r>
      <w:r w:rsidR="00AF4777" w:rsidRPr="00BC0333">
        <w:rPr>
          <w:rFonts w:cstheme="minorHAnsi"/>
          <w:highlight w:val="yellow"/>
        </w:rPr>
        <w:t>8</w:t>
      </w:r>
      <w:r w:rsidRPr="00BC0333">
        <w:rPr>
          <w:rFonts w:cstheme="minorHAnsi"/>
          <w:highlight w:val="yellow"/>
        </w:rPr>
        <w:t xml:space="preserve"> audit </w:t>
      </w:r>
      <w:r w:rsidRPr="004D0BF9">
        <w:rPr>
          <w:rFonts w:cstheme="minorHAnsi"/>
          <w:highlight w:val="yellow"/>
        </w:rPr>
        <w:t>is to be included in the cost being proposed in response to this RFP.</w:t>
      </w:r>
    </w:p>
    <w:p w14:paraId="583B726A" w14:textId="77777777" w:rsidR="005A069A" w:rsidRPr="005106D4" w:rsidRDefault="005A069A" w:rsidP="00506919">
      <w:pPr>
        <w:spacing w:line="240" w:lineRule="auto"/>
        <w:jc w:val="both"/>
        <w:rPr>
          <w:rFonts w:cstheme="minorHAnsi"/>
        </w:rPr>
      </w:pPr>
    </w:p>
    <w:p w14:paraId="7BA13E9F" w14:textId="77777777" w:rsidR="005A069A" w:rsidRPr="005106D4" w:rsidRDefault="00FF6D23" w:rsidP="007A4CC5">
      <w:pPr>
        <w:spacing w:line="240" w:lineRule="auto"/>
        <w:rPr>
          <w:rFonts w:cstheme="minorHAnsi"/>
          <w:b/>
        </w:rPr>
      </w:pPr>
      <w:r w:rsidRPr="005106D4">
        <w:rPr>
          <w:rFonts w:cstheme="minorHAnsi"/>
          <w:b/>
        </w:rPr>
        <w:t xml:space="preserve">HEADINGS </w:t>
      </w:r>
    </w:p>
    <w:p w14:paraId="73EC4C19" w14:textId="77777777"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Descriptive headings in 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are for convenience only and shall not affect the construction or meaning of contractual language.</w:t>
      </w:r>
    </w:p>
    <w:p w14:paraId="4B30627A" w14:textId="77777777" w:rsidR="00CA3775" w:rsidRPr="005106D4" w:rsidRDefault="00CA3775" w:rsidP="007A4CC5">
      <w:pPr>
        <w:pStyle w:val="NormalWeb"/>
        <w:spacing w:before="0" w:beforeAutospacing="0" w:after="0" w:afterAutospacing="0"/>
        <w:rPr>
          <w:rFonts w:asciiTheme="minorHAnsi" w:hAnsiTheme="minorHAnsi" w:cstheme="minorHAnsi"/>
          <w:sz w:val="22"/>
          <w:szCs w:val="22"/>
        </w:rPr>
      </w:pPr>
    </w:p>
    <w:p w14:paraId="1A3EC4DB" w14:textId="77777777" w:rsidR="005A069A" w:rsidRPr="005106D4"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ENTIRE AGREEMENT AND ORDER OF PRECEDENCE</w:t>
      </w:r>
    </w:p>
    <w:p w14:paraId="7512B390" w14:textId="77777777" w:rsidR="00CA3775"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(together with the Request for Proposals and addenda issued thereto by the State, the proposal submitted by the Contractor in response to the State's Request for Proposals, and any exhibits specifically incorporated herein by reference) constitutes the entire agreement between the parties with respect to the subject matter.</w:t>
      </w:r>
    </w:p>
    <w:p w14:paraId="697F8961"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p>
    <w:p w14:paraId="5CC647FF" w14:textId="77777777" w:rsidR="001B469C"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shall, to the extent possible, be construed to give effect to all provisions contained therein: however, where provisions are in conflict, first priority shall be given to the provisions of the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excluding the Request for Proposals and the Proposal; second priority shall be given to the provisions of the Request for Proposals and amendments thereto; and third priority shall be given to the provisions of the Proposal.</w:t>
      </w:r>
    </w:p>
    <w:p w14:paraId="3DC4E1D8" w14:textId="77777777" w:rsidR="00CA3775" w:rsidRPr="005106D4" w:rsidRDefault="00CA3775" w:rsidP="007A4CC5">
      <w:pPr>
        <w:pStyle w:val="NormalWeb"/>
        <w:spacing w:before="0" w:beforeAutospacing="0" w:after="0" w:afterAutospacing="0"/>
        <w:jc w:val="both"/>
        <w:rPr>
          <w:rFonts w:asciiTheme="minorHAnsi" w:hAnsiTheme="minorHAnsi" w:cstheme="minorHAnsi"/>
          <w:b/>
          <w:sz w:val="22"/>
          <w:szCs w:val="22"/>
        </w:rPr>
      </w:pPr>
    </w:p>
    <w:p w14:paraId="4518FE00" w14:textId="77777777" w:rsidR="001B469C" w:rsidRPr="005106D4" w:rsidRDefault="00FF6D23" w:rsidP="007A4CC5">
      <w:pPr>
        <w:spacing w:line="240" w:lineRule="auto"/>
        <w:jc w:val="both"/>
        <w:rPr>
          <w:rFonts w:cstheme="minorHAnsi"/>
          <w:b/>
        </w:rPr>
      </w:pPr>
      <w:r w:rsidRPr="005106D4">
        <w:rPr>
          <w:rFonts w:cstheme="minorHAnsi"/>
          <w:b/>
        </w:rPr>
        <w:t>CONTRACT APPROVAL</w:t>
      </w:r>
    </w:p>
    <w:p w14:paraId="6AD51A5E" w14:textId="77777777" w:rsidR="001B469C" w:rsidRPr="005106D4" w:rsidRDefault="001B469C" w:rsidP="007A4CC5">
      <w:pPr>
        <w:spacing w:line="240" w:lineRule="auto"/>
        <w:jc w:val="both"/>
        <w:rPr>
          <w:rFonts w:cstheme="minorHAnsi"/>
        </w:rPr>
      </w:pPr>
      <w:r w:rsidRPr="005106D4">
        <w:rPr>
          <w:rFonts w:cstheme="minorHAnsi"/>
        </w:rPr>
        <w:t xml:space="preserve">This </w:t>
      </w:r>
      <w:r w:rsidR="00CA3775" w:rsidRPr="005106D4">
        <w:rPr>
          <w:rFonts w:cstheme="minorHAnsi"/>
        </w:rPr>
        <w:t xml:space="preserve">Contract </w:t>
      </w:r>
      <w:r w:rsidRPr="005106D4">
        <w:rPr>
          <w:rFonts w:cstheme="minorHAnsi"/>
        </w:rPr>
        <w:t>is not effective until executed by all parties and approved in writing by the Office of State Procurement, in accordance with LSA-R.S.39:1595.1.</w:t>
      </w:r>
    </w:p>
    <w:p w14:paraId="0C617639" w14:textId="77777777" w:rsidR="005A069A" w:rsidRPr="005106D4" w:rsidRDefault="005A069A" w:rsidP="007A4CC5">
      <w:pPr>
        <w:spacing w:line="240" w:lineRule="auto"/>
        <w:jc w:val="both"/>
        <w:rPr>
          <w:rFonts w:cstheme="minorHAnsi"/>
        </w:rPr>
      </w:pPr>
    </w:p>
    <w:p w14:paraId="120115BE" w14:textId="77777777" w:rsidR="005A069A" w:rsidRPr="005106D4" w:rsidRDefault="00FF6D23" w:rsidP="007A4CC5">
      <w:pPr>
        <w:spacing w:line="240" w:lineRule="auto"/>
        <w:jc w:val="both"/>
        <w:rPr>
          <w:rFonts w:cstheme="minorHAnsi"/>
          <w:b/>
        </w:rPr>
      </w:pPr>
      <w:r w:rsidRPr="005106D4">
        <w:rPr>
          <w:rFonts w:cstheme="minorHAnsi"/>
          <w:b/>
        </w:rPr>
        <w:lastRenderedPageBreak/>
        <w:t>INSURANCE REQUIREMENTS FOR CONTRACTORS</w:t>
      </w:r>
    </w:p>
    <w:p w14:paraId="4EABD3DE" w14:textId="77777777" w:rsidR="00ED4748" w:rsidRPr="005106D4" w:rsidRDefault="005A069A" w:rsidP="007A4CC5">
      <w:pPr>
        <w:spacing w:line="240" w:lineRule="auto"/>
        <w:jc w:val="both"/>
        <w:rPr>
          <w:rFonts w:cstheme="minorHAnsi"/>
        </w:rPr>
      </w:pPr>
      <w:r w:rsidRPr="005106D4">
        <w:rPr>
          <w:rFonts w:cstheme="minorHAnsi"/>
        </w:rPr>
        <w:t xml:space="preserve">See Exhibit A. </w:t>
      </w:r>
    </w:p>
    <w:p w14:paraId="30EBCE2E" w14:textId="77777777" w:rsidR="00ED4748" w:rsidRPr="005106D4" w:rsidRDefault="00ED4748" w:rsidP="007A4CC5">
      <w:pPr>
        <w:spacing w:line="240" w:lineRule="auto"/>
        <w:jc w:val="both"/>
        <w:rPr>
          <w:rFonts w:cstheme="minorHAnsi"/>
        </w:rPr>
      </w:pPr>
    </w:p>
    <w:p w14:paraId="61518F14" w14:textId="77777777" w:rsidR="005A069A" w:rsidRPr="005106D4" w:rsidRDefault="005A069A" w:rsidP="007A4CC5">
      <w:pPr>
        <w:spacing w:line="240" w:lineRule="auto"/>
        <w:jc w:val="both"/>
        <w:rPr>
          <w:rFonts w:cstheme="minorHAnsi"/>
        </w:rPr>
      </w:pPr>
      <w:r w:rsidRPr="005106D4">
        <w:rPr>
          <w:rFonts w:cstheme="minorHAnsi"/>
        </w:rPr>
        <w:t xml:space="preserve">The cost of such insurance shall be included in the total </w:t>
      </w:r>
      <w:r w:rsidR="00CA3775" w:rsidRPr="005106D4">
        <w:rPr>
          <w:rFonts w:cstheme="minorHAnsi"/>
        </w:rPr>
        <w:t xml:space="preserve">Contract </w:t>
      </w:r>
      <w:r w:rsidRPr="005106D4">
        <w:rPr>
          <w:rFonts w:cstheme="minorHAnsi"/>
        </w:rPr>
        <w:t>amount.</w:t>
      </w:r>
    </w:p>
    <w:p w14:paraId="10EAE057" w14:textId="77777777" w:rsidR="001B469C" w:rsidRPr="005106D4" w:rsidRDefault="001B469C" w:rsidP="007A4CC5">
      <w:pPr>
        <w:spacing w:line="240" w:lineRule="auto"/>
        <w:jc w:val="both"/>
        <w:rPr>
          <w:rFonts w:cstheme="minorHAnsi"/>
        </w:rPr>
      </w:pPr>
    </w:p>
    <w:p w14:paraId="1DAD1691" w14:textId="77777777" w:rsidR="001B469C" w:rsidRPr="005106D4" w:rsidRDefault="001B469C" w:rsidP="007A4CC5">
      <w:pPr>
        <w:spacing w:line="240" w:lineRule="auto"/>
        <w:jc w:val="both"/>
        <w:rPr>
          <w:rFonts w:cstheme="minorHAnsi"/>
        </w:rPr>
      </w:pPr>
    </w:p>
    <w:p w14:paraId="14476B8E" w14:textId="77777777" w:rsidR="001B469C" w:rsidRPr="005106D4" w:rsidRDefault="001B469C" w:rsidP="007A4CC5">
      <w:pPr>
        <w:spacing w:line="240" w:lineRule="auto"/>
        <w:jc w:val="both"/>
        <w:rPr>
          <w:rFonts w:cstheme="minorHAnsi"/>
        </w:rPr>
      </w:pPr>
      <w:r w:rsidRPr="005106D4">
        <w:rPr>
          <w:rFonts w:cstheme="minorHAnsi"/>
          <w:spacing w:val="-1"/>
        </w:rPr>
        <w:t>T</w:t>
      </w:r>
      <w:r w:rsidRPr="005106D4">
        <w:rPr>
          <w:rFonts w:cstheme="minorHAnsi"/>
          <w:spacing w:val="-2"/>
        </w:rPr>
        <w:t>H</w:t>
      </w:r>
      <w:r w:rsidRPr="005106D4">
        <w:rPr>
          <w:rFonts w:cstheme="minorHAnsi"/>
          <w:spacing w:val="-3"/>
        </w:rPr>
        <w:t>U</w:t>
      </w:r>
      <w:r w:rsidRPr="005106D4">
        <w:rPr>
          <w:rFonts w:cstheme="minorHAnsi"/>
        </w:rPr>
        <w:t>S</w:t>
      </w:r>
      <w:r w:rsidRPr="005106D4">
        <w:rPr>
          <w:rFonts w:cstheme="minorHAnsi"/>
          <w:spacing w:val="-1"/>
        </w:rPr>
        <w:t xml:space="preserve"> D</w:t>
      </w:r>
      <w:r w:rsidRPr="005106D4">
        <w:rPr>
          <w:rFonts w:cstheme="minorHAnsi"/>
          <w:spacing w:val="-3"/>
        </w:rPr>
        <w:t>ON</w:t>
      </w:r>
      <w:r w:rsidRPr="005106D4">
        <w:rPr>
          <w:rFonts w:cstheme="minorHAnsi"/>
        </w:rPr>
        <w:t>E</w:t>
      </w:r>
      <w:r w:rsidRPr="005106D4">
        <w:rPr>
          <w:rFonts w:cstheme="minorHAnsi"/>
          <w:spacing w:val="-1"/>
        </w:rPr>
        <w:t xml:space="preserve"> </w:t>
      </w:r>
      <w:r w:rsidRPr="005106D4">
        <w:rPr>
          <w:rFonts w:cstheme="minorHAnsi"/>
          <w:spacing w:val="-3"/>
        </w:rPr>
        <w:t>AN</w:t>
      </w:r>
      <w:r w:rsidRPr="005106D4">
        <w:rPr>
          <w:rFonts w:cstheme="minorHAnsi"/>
        </w:rPr>
        <w:t xml:space="preserve">D </w:t>
      </w:r>
      <w:r w:rsidRPr="005106D4">
        <w:rPr>
          <w:rFonts w:cstheme="minorHAnsi"/>
          <w:spacing w:val="-1"/>
        </w:rPr>
        <w:t>S</w:t>
      </w:r>
      <w:r w:rsidRPr="005106D4">
        <w:rPr>
          <w:rFonts w:cstheme="minorHAnsi"/>
          <w:spacing w:val="-2"/>
        </w:rPr>
        <w:t>I</w:t>
      </w:r>
      <w:r w:rsidRPr="005106D4">
        <w:rPr>
          <w:rFonts w:cstheme="minorHAnsi"/>
          <w:spacing w:val="-3"/>
        </w:rPr>
        <w:t>GN</w:t>
      </w:r>
      <w:r w:rsidRPr="005106D4">
        <w:rPr>
          <w:rFonts w:cstheme="minorHAnsi"/>
          <w:spacing w:val="-1"/>
        </w:rPr>
        <w:t>E</w:t>
      </w:r>
      <w:r w:rsidRPr="005106D4">
        <w:rPr>
          <w:rFonts w:cstheme="minorHAnsi"/>
        </w:rPr>
        <w:t xml:space="preserve">D </w:t>
      </w:r>
      <w:r w:rsidRPr="005106D4">
        <w:rPr>
          <w:rFonts w:cstheme="minorHAnsi"/>
          <w:spacing w:val="-3"/>
        </w:rPr>
        <w:t>A</w:t>
      </w:r>
      <w:r w:rsidRPr="005106D4">
        <w:rPr>
          <w:rFonts w:cstheme="minorHAnsi"/>
        </w:rPr>
        <w:t xml:space="preserve">T </w:t>
      </w:r>
      <w:r w:rsidRPr="005106D4">
        <w:rPr>
          <w:rFonts w:cstheme="minorHAnsi"/>
          <w:spacing w:val="-1"/>
        </w:rPr>
        <w:t>Bat</w:t>
      </w:r>
      <w:r w:rsidRPr="005106D4">
        <w:rPr>
          <w:rFonts w:cstheme="minorHAnsi"/>
          <w:spacing w:val="-4"/>
        </w:rPr>
        <w:t>o</w:t>
      </w:r>
      <w:r w:rsidRPr="005106D4">
        <w:rPr>
          <w:rFonts w:cstheme="minorHAnsi"/>
        </w:rPr>
        <w:t>n</w:t>
      </w:r>
      <w:r w:rsidRPr="005106D4">
        <w:rPr>
          <w:rFonts w:cstheme="minorHAnsi"/>
          <w:spacing w:val="-1"/>
        </w:rPr>
        <w:t xml:space="preserve"> </w:t>
      </w:r>
      <w:r w:rsidRPr="005106D4">
        <w:rPr>
          <w:rFonts w:cstheme="minorHAnsi"/>
          <w:spacing w:val="-3"/>
        </w:rPr>
        <w:t>R</w:t>
      </w:r>
      <w:r w:rsidRPr="005106D4">
        <w:rPr>
          <w:rFonts w:cstheme="minorHAnsi"/>
          <w:spacing w:val="-1"/>
        </w:rPr>
        <w:t>o</w:t>
      </w:r>
      <w:r w:rsidRPr="005106D4">
        <w:rPr>
          <w:rFonts w:cstheme="minorHAnsi"/>
        </w:rPr>
        <w:t>u</w:t>
      </w:r>
      <w:r w:rsidRPr="005106D4">
        <w:rPr>
          <w:rFonts w:cstheme="minorHAnsi"/>
          <w:spacing w:val="-3"/>
        </w:rPr>
        <w:t>g</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rPr>
        <w:t>L</w:t>
      </w:r>
      <w:r w:rsidRPr="005106D4">
        <w:rPr>
          <w:rFonts w:cstheme="minorHAnsi"/>
          <w:spacing w:val="-1"/>
        </w:rPr>
        <w:t>ouis</w:t>
      </w:r>
      <w:r w:rsidRPr="005106D4">
        <w:rPr>
          <w:rFonts w:cstheme="minorHAnsi"/>
          <w:spacing w:val="-3"/>
        </w:rPr>
        <w:t>i</w:t>
      </w:r>
      <w:r w:rsidRPr="005106D4">
        <w:rPr>
          <w:rFonts w:cstheme="minorHAnsi"/>
          <w:spacing w:val="-1"/>
        </w:rPr>
        <w:t>an</w:t>
      </w:r>
      <w:r w:rsidRPr="005106D4">
        <w:rPr>
          <w:rFonts w:cstheme="minorHAnsi"/>
        </w:rPr>
        <w:t xml:space="preserve">a </w:t>
      </w:r>
      <w:r w:rsidRPr="005106D4">
        <w:rPr>
          <w:rFonts w:cstheme="minorHAnsi"/>
          <w:spacing w:val="-1"/>
        </w:rPr>
        <w:t>o</w:t>
      </w:r>
      <w:r w:rsidRPr="005106D4">
        <w:rPr>
          <w:rFonts w:cstheme="minorHAnsi"/>
        </w:rPr>
        <w:t>n</w:t>
      </w:r>
      <w:r w:rsidRPr="005106D4">
        <w:rPr>
          <w:rFonts w:cstheme="minorHAnsi"/>
          <w:spacing w:val="-1"/>
        </w:rPr>
        <w:t xml:space="preserve"> </w:t>
      </w:r>
      <w:r w:rsidRPr="005106D4">
        <w:rPr>
          <w:rFonts w:cstheme="minorHAnsi"/>
          <w:spacing w:val="-2"/>
        </w:rPr>
        <w:t>t</w:t>
      </w:r>
      <w:r w:rsidRPr="005106D4">
        <w:rPr>
          <w:rFonts w:cstheme="minorHAnsi"/>
          <w:spacing w:val="-1"/>
        </w:rPr>
        <w:t>h</w:t>
      </w:r>
      <w:r w:rsidRPr="005106D4">
        <w:rPr>
          <w:rFonts w:cstheme="minorHAnsi"/>
        </w:rPr>
        <w:t xml:space="preserve">e </w:t>
      </w:r>
      <w:r w:rsidRPr="005106D4">
        <w:rPr>
          <w:rFonts w:cstheme="minorHAnsi"/>
          <w:spacing w:val="-4"/>
        </w:rPr>
        <w:t>d</w:t>
      </w:r>
      <w:r w:rsidRPr="005106D4">
        <w:rPr>
          <w:rFonts w:cstheme="minorHAnsi"/>
        </w:rPr>
        <w:t>a</w:t>
      </w:r>
      <w:r w:rsidRPr="005106D4">
        <w:rPr>
          <w:rFonts w:cstheme="minorHAnsi"/>
          <w:spacing w:val="-5"/>
        </w:rPr>
        <w:t>y</w:t>
      </w:r>
      <w:r w:rsidRPr="005106D4">
        <w:rPr>
          <w:rFonts w:cstheme="minorHAnsi"/>
        </w:rPr>
        <w:t>,</w:t>
      </w:r>
      <w:r w:rsidRPr="005106D4">
        <w:rPr>
          <w:rFonts w:cstheme="minorHAnsi"/>
          <w:spacing w:val="-2"/>
        </w:rPr>
        <w:t xml:space="preserve"> </w:t>
      </w:r>
      <w:r w:rsidRPr="005106D4">
        <w:rPr>
          <w:rFonts w:cstheme="minorHAnsi"/>
          <w:spacing w:val="1"/>
        </w:rPr>
        <w:t>m</w:t>
      </w:r>
      <w:r w:rsidRPr="005106D4">
        <w:rPr>
          <w:rFonts w:cstheme="minorHAnsi"/>
          <w:spacing w:val="-1"/>
        </w:rPr>
        <w:t>ont</w:t>
      </w:r>
      <w:r w:rsidRPr="005106D4">
        <w:rPr>
          <w:rFonts w:cstheme="minorHAnsi"/>
        </w:rPr>
        <w:t xml:space="preserve">h </w:t>
      </w:r>
      <w:r w:rsidRPr="005106D4">
        <w:rPr>
          <w:rFonts w:cstheme="minorHAnsi"/>
          <w:spacing w:val="-3"/>
        </w:rPr>
        <w:t>a</w:t>
      </w:r>
      <w:r w:rsidRPr="005106D4">
        <w:rPr>
          <w:rFonts w:cstheme="minorHAnsi"/>
          <w:spacing w:val="-4"/>
        </w:rPr>
        <w:t>n</w:t>
      </w:r>
      <w:r w:rsidRPr="005106D4">
        <w:rPr>
          <w:rFonts w:cstheme="minorHAnsi"/>
        </w:rPr>
        <w:t xml:space="preserve">d </w:t>
      </w:r>
      <w:r w:rsidRPr="005106D4">
        <w:rPr>
          <w:rFonts w:cstheme="minorHAnsi"/>
          <w:spacing w:val="-5"/>
        </w:rPr>
        <w:t>y</w:t>
      </w:r>
      <w:r w:rsidRPr="005106D4">
        <w:rPr>
          <w:rFonts w:cstheme="minorHAnsi"/>
        </w:rPr>
        <w:t>e</w:t>
      </w:r>
      <w:r w:rsidRPr="005106D4">
        <w:rPr>
          <w:rFonts w:cstheme="minorHAnsi"/>
          <w:spacing w:val="-1"/>
        </w:rPr>
        <w:t>a</w:t>
      </w:r>
      <w:r w:rsidRPr="005106D4">
        <w:rPr>
          <w:rFonts w:cstheme="minorHAnsi"/>
        </w:rPr>
        <w:t>r</w:t>
      </w:r>
      <w:r w:rsidRPr="005106D4">
        <w:rPr>
          <w:rFonts w:cstheme="minorHAnsi"/>
          <w:spacing w:val="-3"/>
        </w:rPr>
        <w:t xml:space="preserve"> </w:t>
      </w:r>
      <w:r w:rsidRPr="005106D4">
        <w:rPr>
          <w:rFonts w:cstheme="minorHAnsi"/>
          <w:spacing w:val="1"/>
        </w:rPr>
        <w:t>f</w:t>
      </w:r>
      <w:r w:rsidRPr="005106D4">
        <w:rPr>
          <w:rFonts w:cstheme="minorHAnsi"/>
        </w:rPr>
        <w:t>i</w:t>
      </w:r>
      <w:r w:rsidRPr="005106D4">
        <w:rPr>
          <w:rFonts w:cstheme="minorHAnsi"/>
          <w:spacing w:val="-2"/>
        </w:rPr>
        <w:t>r</w:t>
      </w:r>
      <w:r w:rsidRPr="005106D4">
        <w:rPr>
          <w:rFonts w:cstheme="minorHAnsi"/>
        </w:rPr>
        <w:t>st</w:t>
      </w:r>
      <w:r w:rsidRPr="005106D4">
        <w:rPr>
          <w:rFonts w:cstheme="minorHAnsi"/>
          <w:spacing w:val="-3"/>
        </w:rPr>
        <w:t xml:space="preserve"> w</w:t>
      </w:r>
      <w:r w:rsidRPr="005106D4">
        <w:rPr>
          <w:rFonts w:cstheme="minorHAnsi"/>
          <w:spacing w:val="-2"/>
        </w:rPr>
        <w:t>r</w:t>
      </w:r>
      <w:r w:rsidRPr="005106D4">
        <w:rPr>
          <w:rFonts w:cstheme="minorHAnsi"/>
          <w:spacing w:val="-1"/>
        </w:rPr>
        <w:t>i</w:t>
      </w:r>
      <w:r w:rsidRPr="005106D4">
        <w:rPr>
          <w:rFonts w:cstheme="minorHAnsi"/>
          <w:spacing w:val="-2"/>
        </w:rPr>
        <w:t>tt</w:t>
      </w:r>
      <w:r w:rsidRPr="005106D4">
        <w:rPr>
          <w:rFonts w:cstheme="minorHAnsi"/>
        </w:rPr>
        <w:t>en</w:t>
      </w:r>
      <w:r w:rsidRPr="005106D4">
        <w:rPr>
          <w:rFonts w:cstheme="minorHAnsi"/>
          <w:spacing w:val="-1"/>
        </w:rPr>
        <w:t xml:space="preserve"> ab</w:t>
      </w:r>
      <w:r w:rsidRPr="005106D4">
        <w:rPr>
          <w:rFonts w:cstheme="minorHAnsi"/>
        </w:rPr>
        <w:t>o</w:t>
      </w:r>
      <w:r w:rsidRPr="005106D4">
        <w:rPr>
          <w:rFonts w:cstheme="minorHAnsi"/>
          <w:spacing w:val="-2"/>
        </w:rPr>
        <w:t>v</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spacing w:val="-2"/>
        </w:rPr>
        <w:t>I</w:t>
      </w:r>
      <w:r w:rsidRPr="005106D4">
        <w:rPr>
          <w:rFonts w:cstheme="minorHAnsi"/>
        </w:rPr>
        <w:t xml:space="preserve">N </w:t>
      </w:r>
      <w:r w:rsidRPr="005106D4">
        <w:rPr>
          <w:rFonts w:cstheme="minorHAnsi"/>
          <w:spacing w:val="3"/>
        </w:rPr>
        <w:t>W</w:t>
      </w:r>
      <w:r w:rsidRPr="005106D4">
        <w:rPr>
          <w:rFonts w:cstheme="minorHAnsi"/>
          <w:spacing w:val="-4"/>
        </w:rPr>
        <w:t>I</w:t>
      </w:r>
      <w:r w:rsidRPr="005106D4">
        <w:rPr>
          <w:rFonts w:cstheme="minorHAnsi"/>
          <w:spacing w:val="-3"/>
        </w:rPr>
        <w:t>TNE</w:t>
      </w:r>
      <w:r w:rsidRPr="005106D4">
        <w:rPr>
          <w:rFonts w:cstheme="minorHAnsi"/>
          <w:spacing w:val="-1"/>
        </w:rPr>
        <w:t>S</w:t>
      </w:r>
      <w:r w:rsidRPr="005106D4">
        <w:rPr>
          <w:rFonts w:cstheme="minorHAnsi"/>
        </w:rPr>
        <w:t>S</w:t>
      </w:r>
      <w:r w:rsidRPr="005106D4">
        <w:rPr>
          <w:rFonts w:cstheme="minorHAnsi"/>
          <w:spacing w:val="-6"/>
        </w:rPr>
        <w:t xml:space="preserve"> </w:t>
      </w:r>
      <w:r w:rsidRPr="005106D4">
        <w:rPr>
          <w:rFonts w:cstheme="minorHAnsi"/>
          <w:spacing w:val="3"/>
        </w:rPr>
        <w:t>W</w:t>
      </w:r>
      <w:r w:rsidRPr="005106D4">
        <w:rPr>
          <w:rFonts w:cstheme="minorHAnsi"/>
          <w:spacing w:val="-3"/>
        </w:rPr>
        <w:t>HER</w:t>
      </w:r>
      <w:r w:rsidRPr="005106D4">
        <w:rPr>
          <w:rFonts w:cstheme="minorHAnsi"/>
          <w:spacing w:val="-1"/>
        </w:rPr>
        <w:t>E</w:t>
      </w:r>
      <w:r w:rsidRPr="005106D4">
        <w:rPr>
          <w:rFonts w:cstheme="minorHAnsi"/>
          <w:spacing w:val="-4"/>
        </w:rPr>
        <w:t>O</w:t>
      </w:r>
      <w:r w:rsidRPr="005106D4">
        <w:rPr>
          <w:rFonts w:cstheme="minorHAnsi"/>
          <w:spacing w:val="-1"/>
        </w:rPr>
        <w:t>F</w:t>
      </w:r>
      <w:r w:rsidRPr="005106D4">
        <w:rPr>
          <w:rFonts w:cstheme="minorHAnsi"/>
        </w:rPr>
        <w:t>,</w:t>
      </w:r>
      <w:r w:rsidRPr="005106D4">
        <w:rPr>
          <w:rFonts w:cstheme="minorHAnsi"/>
          <w:spacing w:val="-3"/>
        </w:rPr>
        <w:t xml:space="preserve"> </w:t>
      </w:r>
      <w:r w:rsidRPr="005106D4">
        <w:rPr>
          <w:rFonts w:cstheme="minorHAnsi"/>
          <w:spacing w:val="-2"/>
        </w:rPr>
        <w:t>t</w:t>
      </w:r>
      <w:r w:rsidRPr="005106D4">
        <w:rPr>
          <w:rFonts w:cstheme="minorHAnsi"/>
        </w:rPr>
        <w:t>he</w:t>
      </w:r>
      <w:r w:rsidRPr="005106D4">
        <w:rPr>
          <w:rFonts w:cstheme="minorHAnsi"/>
          <w:spacing w:val="-1"/>
        </w:rPr>
        <w:t xml:space="preserve"> par</w:t>
      </w:r>
      <w:r w:rsidRPr="005106D4">
        <w:rPr>
          <w:rFonts w:cstheme="minorHAnsi"/>
          <w:spacing w:val="-2"/>
        </w:rPr>
        <w:t>t</w:t>
      </w:r>
      <w:r w:rsidRPr="005106D4">
        <w:rPr>
          <w:rFonts w:cstheme="minorHAnsi"/>
        </w:rPr>
        <w:t>i</w:t>
      </w:r>
      <w:r w:rsidRPr="005106D4">
        <w:rPr>
          <w:rFonts w:cstheme="minorHAnsi"/>
          <w:spacing w:val="-1"/>
        </w:rPr>
        <w:t>e</w:t>
      </w:r>
      <w:r w:rsidRPr="005106D4">
        <w:rPr>
          <w:rFonts w:cstheme="minorHAnsi"/>
        </w:rPr>
        <w:t>s</w:t>
      </w:r>
      <w:r w:rsidRPr="005106D4">
        <w:rPr>
          <w:rFonts w:cstheme="minorHAnsi"/>
          <w:spacing w:val="-1"/>
        </w:rPr>
        <w:t xml:space="preserve"> </w:t>
      </w:r>
      <w:r w:rsidRPr="005106D4">
        <w:rPr>
          <w:rFonts w:cstheme="minorHAnsi"/>
          <w:spacing w:val="-3"/>
        </w:rPr>
        <w:t>h</w:t>
      </w:r>
      <w:r w:rsidRPr="005106D4">
        <w:rPr>
          <w:rFonts w:cstheme="minorHAnsi"/>
        </w:rPr>
        <w:t>a</w:t>
      </w:r>
      <w:r w:rsidRPr="005106D4">
        <w:rPr>
          <w:rFonts w:cstheme="minorHAnsi"/>
          <w:spacing w:val="-4"/>
        </w:rPr>
        <w:t>v</w:t>
      </w:r>
      <w:r w:rsidRPr="005106D4">
        <w:rPr>
          <w:rFonts w:cstheme="minorHAnsi"/>
        </w:rPr>
        <w:t>e</w:t>
      </w:r>
      <w:r w:rsidRPr="005106D4">
        <w:rPr>
          <w:rFonts w:cstheme="minorHAnsi"/>
          <w:spacing w:val="-2"/>
        </w:rPr>
        <w:t xml:space="preserve"> </w:t>
      </w:r>
      <w:r w:rsidRPr="005106D4">
        <w:rPr>
          <w:rFonts w:cstheme="minorHAnsi"/>
          <w:spacing w:val="-1"/>
        </w:rPr>
        <w:t>execu</w:t>
      </w:r>
      <w:r w:rsidRPr="005106D4">
        <w:rPr>
          <w:rFonts w:cstheme="minorHAnsi"/>
          <w:spacing w:val="-2"/>
        </w:rPr>
        <w:t>t</w:t>
      </w:r>
      <w:r w:rsidRPr="005106D4">
        <w:rPr>
          <w:rFonts w:cstheme="minorHAnsi"/>
          <w:spacing w:val="-1"/>
        </w:rPr>
        <w:t>e</w:t>
      </w:r>
      <w:r w:rsidRPr="005106D4">
        <w:rPr>
          <w:rFonts w:cstheme="minorHAnsi"/>
        </w:rPr>
        <w:t>d</w:t>
      </w:r>
      <w:r w:rsidRPr="005106D4">
        <w:rPr>
          <w:rFonts w:cstheme="minorHAnsi"/>
          <w:spacing w:val="-1"/>
        </w:rPr>
        <w:t xml:space="preserve"> th</w:t>
      </w:r>
      <w:r w:rsidRPr="005106D4">
        <w:rPr>
          <w:rFonts w:cstheme="minorHAnsi"/>
          <w:spacing w:val="1"/>
        </w:rPr>
        <w:t>i</w:t>
      </w:r>
      <w:r w:rsidRPr="005106D4">
        <w:rPr>
          <w:rFonts w:cstheme="minorHAnsi"/>
        </w:rPr>
        <w:t>s</w:t>
      </w:r>
      <w:r w:rsidRPr="005106D4">
        <w:rPr>
          <w:rFonts w:cstheme="minorHAnsi"/>
          <w:spacing w:val="-1"/>
        </w:rPr>
        <w:t xml:space="preserve"> </w:t>
      </w:r>
      <w:r w:rsidRPr="005106D4">
        <w:rPr>
          <w:rFonts w:cstheme="minorHAnsi"/>
          <w:spacing w:val="-3"/>
        </w:rPr>
        <w:t>A</w:t>
      </w:r>
      <w:r w:rsidRPr="005106D4">
        <w:rPr>
          <w:rFonts w:cstheme="minorHAnsi"/>
          <w:spacing w:val="-1"/>
        </w:rPr>
        <w:t>gre</w:t>
      </w:r>
      <w:r w:rsidRPr="005106D4">
        <w:rPr>
          <w:rFonts w:cstheme="minorHAnsi"/>
          <w:spacing w:val="-4"/>
        </w:rPr>
        <w:t>e</w:t>
      </w:r>
      <w:r w:rsidRPr="005106D4">
        <w:rPr>
          <w:rFonts w:cstheme="minorHAnsi"/>
          <w:spacing w:val="-1"/>
        </w:rPr>
        <w:t>m</w:t>
      </w:r>
      <w:r w:rsidRPr="005106D4">
        <w:rPr>
          <w:rFonts w:cstheme="minorHAnsi"/>
        </w:rPr>
        <w:t>e</w:t>
      </w:r>
      <w:r w:rsidRPr="005106D4">
        <w:rPr>
          <w:rFonts w:cstheme="minorHAnsi"/>
          <w:spacing w:val="-1"/>
        </w:rPr>
        <w:t>nt.</w:t>
      </w:r>
    </w:p>
    <w:p w14:paraId="12F5E6E1" w14:textId="77777777" w:rsidR="001B469C" w:rsidRPr="005106D4" w:rsidRDefault="001B469C" w:rsidP="005106D4">
      <w:pPr>
        <w:rPr>
          <w:rFonts w:cstheme="minorHAnsi"/>
        </w:rPr>
      </w:pPr>
    </w:p>
    <w:tbl>
      <w:tblPr>
        <w:tblStyle w:val="TableGrid"/>
        <w:tblW w:w="9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667"/>
        <w:gridCol w:w="4320"/>
      </w:tblGrid>
      <w:tr w:rsidR="001B469C" w:rsidRPr="00114B31" w14:paraId="3D37A1DC" w14:textId="77777777" w:rsidTr="00FF6D23">
        <w:trPr>
          <w:jc w:val="center"/>
        </w:trPr>
        <w:tc>
          <w:tcPr>
            <w:tcW w:w="4320" w:type="dxa"/>
          </w:tcPr>
          <w:p w14:paraId="7EA6F35E" w14:textId="77777777"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spacing w:val="2"/>
              </w:rPr>
              <w:t>T</w:t>
            </w:r>
            <w:r w:rsidRPr="00114B31">
              <w:rPr>
                <w:rFonts w:asciiTheme="minorHAnsi" w:hAnsiTheme="minorHAnsi" w:cstheme="minorHAnsi"/>
                <w:spacing w:val="-2"/>
              </w:rPr>
              <w:t>UR</w:t>
            </w:r>
            <w:r w:rsidRPr="00114B31">
              <w:rPr>
                <w:rFonts w:asciiTheme="minorHAnsi" w:hAnsiTheme="minorHAnsi" w:cstheme="minorHAnsi"/>
              </w:rPr>
              <w:t xml:space="preserve">ES:                       </w:t>
            </w:r>
            <w:r w:rsidRPr="00114B31">
              <w:rPr>
                <w:rFonts w:asciiTheme="minorHAnsi" w:hAnsiTheme="minorHAnsi" w:cstheme="minorHAnsi"/>
                <w:spacing w:val="17"/>
              </w:rPr>
              <w:t xml:space="preserve"> </w:t>
            </w:r>
          </w:p>
        </w:tc>
        <w:tc>
          <w:tcPr>
            <w:tcW w:w="236" w:type="dxa"/>
          </w:tcPr>
          <w:p w14:paraId="65D34EBD" w14:textId="77777777" w:rsidR="001B469C" w:rsidRPr="00114B31" w:rsidRDefault="001B469C" w:rsidP="005106D4">
            <w:pPr>
              <w:rPr>
                <w:rFonts w:asciiTheme="minorHAnsi" w:hAnsiTheme="minorHAnsi" w:cstheme="minorHAnsi"/>
              </w:rPr>
            </w:pPr>
          </w:p>
        </w:tc>
        <w:tc>
          <w:tcPr>
            <w:tcW w:w="4987" w:type="dxa"/>
            <w:gridSpan w:val="2"/>
          </w:tcPr>
          <w:p w14:paraId="76809095" w14:textId="77777777" w:rsidR="001B469C" w:rsidRPr="00114B31" w:rsidRDefault="001B469C" w:rsidP="005106D4">
            <w:pPr>
              <w:rPr>
                <w:rFonts w:asciiTheme="minorHAnsi" w:hAnsiTheme="minorHAnsi" w:cstheme="minorHAnsi"/>
                <w:spacing w:val="3"/>
              </w:rPr>
            </w:pPr>
            <w:r w:rsidRPr="00114B31">
              <w:rPr>
                <w:rFonts w:asciiTheme="minorHAnsi" w:hAnsiTheme="minorHAnsi" w:cstheme="minorHAnsi"/>
              </w:rPr>
              <w:t>ST</w:t>
            </w:r>
            <w:r w:rsidRPr="00114B31">
              <w:rPr>
                <w:rFonts w:asciiTheme="minorHAnsi" w:hAnsiTheme="minorHAnsi" w:cstheme="minorHAnsi"/>
                <w:spacing w:val="-3"/>
              </w:rPr>
              <w:t>A</w:t>
            </w:r>
            <w:r w:rsidRPr="00114B31">
              <w:rPr>
                <w:rFonts w:asciiTheme="minorHAnsi" w:hAnsiTheme="minorHAnsi" w:cstheme="minorHAnsi"/>
              </w:rPr>
              <w:t>TE</w:t>
            </w:r>
            <w:r w:rsidRPr="00114B31">
              <w:rPr>
                <w:rFonts w:asciiTheme="minorHAnsi" w:hAnsiTheme="minorHAnsi" w:cstheme="minorHAnsi"/>
                <w:spacing w:val="-2"/>
              </w:rPr>
              <w:t xml:space="preserve"> </w:t>
            </w:r>
            <w:r w:rsidRPr="00114B31">
              <w:rPr>
                <w:rFonts w:asciiTheme="minorHAnsi" w:hAnsiTheme="minorHAnsi" w:cstheme="minorHAnsi"/>
              </w:rPr>
              <w:t>A</w:t>
            </w:r>
            <w:r w:rsidRPr="00114B31">
              <w:rPr>
                <w:rFonts w:asciiTheme="minorHAnsi" w:hAnsiTheme="minorHAnsi" w:cstheme="minorHAnsi"/>
                <w:spacing w:val="-3"/>
              </w:rPr>
              <w:t>G</w:t>
            </w:r>
            <w:r w:rsidRPr="00114B31">
              <w:rPr>
                <w:rFonts w:asciiTheme="minorHAnsi" w:hAnsiTheme="minorHAnsi" w:cstheme="minorHAnsi"/>
                <w:spacing w:val="-4"/>
              </w:rPr>
              <w:t>E</w:t>
            </w:r>
            <w:r w:rsidRPr="00114B31">
              <w:rPr>
                <w:rFonts w:asciiTheme="minorHAnsi" w:hAnsiTheme="minorHAnsi" w:cstheme="minorHAnsi"/>
                <w:spacing w:val="-3"/>
              </w:rPr>
              <w:t>N</w:t>
            </w:r>
            <w:r w:rsidRPr="00114B31">
              <w:rPr>
                <w:rFonts w:asciiTheme="minorHAnsi" w:hAnsiTheme="minorHAnsi" w:cstheme="minorHAnsi"/>
              </w:rPr>
              <w:t>CY</w:t>
            </w:r>
            <w:r w:rsidRPr="00114B31">
              <w:rPr>
                <w:rFonts w:asciiTheme="minorHAnsi" w:hAnsiTheme="minorHAnsi" w:cstheme="minorHAnsi"/>
                <w:spacing w:val="-3"/>
              </w:rPr>
              <w:t xml:space="preserve"> </w:t>
            </w:r>
            <w:r w:rsidRPr="00114B31">
              <w:rPr>
                <w:rFonts w:asciiTheme="minorHAnsi" w:hAnsiTheme="minorHAnsi" w:cstheme="minorHAnsi"/>
              </w:rPr>
              <w:t>S</w:t>
            </w:r>
            <w:r w:rsidRPr="00114B31">
              <w:rPr>
                <w:rFonts w:asciiTheme="minorHAnsi" w:hAnsiTheme="minorHAnsi" w:cstheme="minorHAnsi"/>
                <w:spacing w:val="-2"/>
              </w:rPr>
              <w:t>IG</w:t>
            </w:r>
            <w:r w:rsidRPr="00114B31">
              <w:rPr>
                <w:rFonts w:asciiTheme="minorHAnsi" w:hAnsiTheme="minorHAnsi" w:cstheme="minorHAnsi"/>
                <w:spacing w:val="-3"/>
              </w:rPr>
              <w:t>N</w:t>
            </w:r>
            <w:r w:rsidRPr="00114B31">
              <w:rPr>
                <w:rFonts w:asciiTheme="minorHAnsi" w:hAnsiTheme="minorHAnsi" w:cstheme="minorHAnsi"/>
              </w:rPr>
              <w:t>A</w:t>
            </w:r>
            <w:r w:rsidRPr="00114B31">
              <w:rPr>
                <w:rFonts w:asciiTheme="minorHAnsi" w:hAnsiTheme="minorHAnsi" w:cstheme="minorHAnsi"/>
                <w:spacing w:val="-3"/>
              </w:rPr>
              <w:t>TU</w:t>
            </w:r>
            <w:r w:rsidRPr="00114B31">
              <w:rPr>
                <w:rFonts w:asciiTheme="minorHAnsi" w:hAnsiTheme="minorHAnsi" w:cstheme="minorHAnsi"/>
                <w:spacing w:val="-1"/>
              </w:rPr>
              <w:t>R</w:t>
            </w:r>
            <w:r w:rsidRPr="00114B31">
              <w:rPr>
                <w:rFonts w:asciiTheme="minorHAnsi" w:hAnsiTheme="minorHAnsi" w:cstheme="minorHAnsi"/>
              </w:rPr>
              <w:t>E:</w:t>
            </w:r>
          </w:p>
        </w:tc>
      </w:tr>
      <w:tr w:rsidR="001B469C" w:rsidRPr="00114B31" w14:paraId="65669285" w14:textId="77777777" w:rsidTr="00FF6D23">
        <w:trPr>
          <w:trHeight w:val="576"/>
          <w:jc w:val="center"/>
        </w:trPr>
        <w:tc>
          <w:tcPr>
            <w:tcW w:w="4320" w:type="dxa"/>
            <w:tcBorders>
              <w:bottom w:val="single" w:sz="8" w:space="0" w:color="auto"/>
            </w:tcBorders>
          </w:tcPr>
          <w:p w14:paraId="1A4946F9" w14:textId="77777777" w:rsidR="001B469C" w:rsidRPr="00114B31" w:rsidRDefault="001B469C" w:rsidP="005106D4">
            <w:pPr>
              <w:rPr>
                <w:rFonts w:asciiTheme="minorHAnsi" w:hAnsiTheme="minorHAnsi" w:cstheme="minorHAnsi"/>
              </w:rPr>
            </w:pPr>
          </w:p>
        </w:tc>
        <w:tc>
          <w:tcPr>
            <w:tcW w:w="236" w:type="dxa"/>
          </w:tcPr>
          <w:p w14:paraId="08346DF7" w14:textId="77777777" w:rsidR="001B469C" w:rsidRPr="00114B31" w:rsidRDefault="001B469C" w:rsidP="005106D4">
            <w:pPr>
              <w:rPr>
                <w:rFonts w:asciiTheme="minorHAnsi" w:hAnsiTheme="minorHAnsi" w:cstheme="minorHAnsi"/>
                <w:spacing w:val="2"/>
              </w:rPr>
            </w:pPr>
          </w:p>
        </w:tc>
        <w:tc>
          <w:tcPr>
            <w:tcW w:w="667" w:type="dxa"/>
            <w:vAlign w:val="bottom"/>
          </w:tcPr>
          <w:p w14:paraId="5E6B5659" w14:textId="77777777" w:rsidR="001B469C" w:rsidRPr="00114B31" w:rsidRDefault="001B469C" w:rsidP="005106D4">
            <w:pPr>
              <w:rPr>
                <w:rFonts w:asciiTheme="minorHAnsi" w:hAnsiTheme="minorHAnsi" w:cstheme="minorHAnsi"/>
                <w:spacing w:val="2"/>
              </w:rPr>
            </w:pPr>
            <w:r w:rsidRPr="00114B31">
              <w:rPr>
                <w:rFonts w:asciiTheme="minorHAnsi" w:hAnsiTheme="minorHAnsi" w:cstheme="minorHAnsi"/>
                <w:spacing w:val="2"/>
              </w:rPr>
              <w:t>By:</w:t>
            </w:r>
          </w:p>
        </w:tc>
        <w:tc>
          <w:tcPr>
            <w:tcW w:w="4320" w:type="dxa"/>
            <w:tcBorders>
              <w:bottom w:val="single" w:sz="8" w:space="0" w:color="auto"/>
            </w:tcBorders>
          </w:tcPr>
          <w:p w14:paraId="56DC8852" w14:textId="77777777" w:rsidR="001B469C" w:rsidRPr="00114B31" w:rsidRDefault="001B469C" w:rsidP="005106D4">
            <w:pPr>
              <w:rPr>
                <w:rFonts w:asciiTheme="minorHAnsi" w:hAnsiTheme="minorHAnsi" w:cstheme="minorHAnsi"/>
                <w:spacing w:val="2"/>
              </w:rPr>
            </w:pPr>
          </w:p>
        </w:tc>
      </w:tr>
      <w:tr w:rsidR="001B469C" w:rsidRPr="00114B31" w14:paraId="59038072" w14:textId="77777777" w:rsidTr="00FF6D23">
        <w:trPr>
          <w:trHeight w:val="576"/>
          <w:jc w:val="center"/>
        </w:trPr>
        <w:tc>
          <w:tcPr>
            <w:tcW w:w="4320" w:type="dxa"/>
            <w:tcBorders>
              <w:bottom w:val="single" w:sz="8" w:space="0" w:color="auto"/>
            </w:tcBorders>
          </w:tcPr>
          <w:p w14:paraId="2B0FE544" w14:textId="77777777" w:rsidR="001B469C" w:rsidRPr="00114B31" w:rsidRDefault="001B469C" w:rsidP="005106D4">
            <w:pPr>
              <w:rPr>
                <w:rFonts w:asciiTheme="minorHAnsi" w:hAnsiTheme="minorHAnsi" w:cstheme="minorHAnsi"/>
              </w:rPr>
            </w:pPr>
          </w:p>
        </w:tc>
        <w:tc>
          <w:tcPr>
            <w:tcW w:w="236" w:type="dxa"/>
          </w:tcPr>
          <w:p w14:paraId="1BDB193A" w14:textId="77777777" w:rsidR="001B469C" w:rsidRPr="00114B31" w:rsidRDefault="001B469C" w:rsidP="005106D4">
            <w:pPr>
              <w:rPr>
                <w:rFonts w:asciiTheme="minorHAnsi" w:hAnsiTheme="minorHAnsi" w:cstheme="minorHAnsi"/>
                <w:noProof/>
              </w:rPr>
            </w:pPr>
          </w:p>
        </w:tc>
        <w:tc>
          <w:tcPr>
            <w:tcW w:w="667" w:type="dxa"/>
            <w:vAlign w:val="bottom"/>
          </w:tcPr>
          <w:p w14:paraId="3F639066" w14:textId="77777777"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Title:</w:t>
            </w:r>
          </w:p>
        </w:tc>
        <w:tc>
          <w:tcPr>
            <w:tcW w:w="4320" w:type="dxa"/>
            <w:tcBorders>
              <w:bottom w:val="single" w:sz="8" w:space="0" w:color="auto"/>
            </w:tcBorders>
          </w:tcPr>
          <w:p w14:paraId="69A77A16" w14:textId="77777777" w:rsidR="001B469C" w:rsidRPr="00114B31" w:rsidRDefault="001B469C" w:rsidP="005106D4">
            <w:pPr>
              <w:rPr>
                <w:rFonts w:asciiTheme="minorHAnsi" w:hAnsiTheme="minorHAnsi" w:cstheme="minorHAnsi"/>
                <w:noProof/>
              </w:rPr>
            </w:pPr>
          </w:p>
        </w:tc>
      </w:tr>
      <w:tr w:rsidR="001B469C" w:rsidRPr="00114B31" w14:paraId="08C09608" w14:textId="77777777" w:rsidTr="00FF6D23">
        <w:trPr>
          <w:trHeight w:val="576"/>
          <w:jc w:val="center"/>
        </w:trPr>
        <w:tc>
          <w:tcPr>
            <w:tcW w:w="4320" w:type="dxa"/>
            <w:vAlign w:val="bottom"/>
          </w:tcPr>
          <w:p w14:paraId="7663892D" w14:textId="77777777"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rPr>
              <w:t>TU</w:t>
            </w:r>
            <w:r w:rsidRPr="00114B31">
              <w:rPr>
                <w:rFonts w:asciiTheme="minorHAnsi" w:hAnsiTheme="minorHAnsi" w:cstheme="minorHAnsi"/>
                <w:spacing w:val="-2"/>
              </w:rPr>
              <w:t>R</w:t>
            </w:r>
            <w:r w:rsidRPr="00114B31">
              <w:rPr>
                <w:rFonts w:asciiTheme="minorHAnsi" w:hAnsiTheme="minorHAnsi" w:cstheme="minorHAnsi"/>
              </w:rPr>
              <w:t>ES:</w:t>
            </w:r>
            <w:r w:rsidRPr="00114B31">
              <w:rPr>
                <w:rFonts w:asciiTheme="minorHAnsi" w:hAnsiTheme="minorHAnsi" w:cstheme="minorHAnsi"/>
              </w:rPr>
              <w:tab/>
            </w:r>
          </w:p>
        </w:tc>
        <w:tc>
          <w:tcPr>
            <w:tcW w:w="236" w:type="dxa"/>
          </w:tcPr>
          <w:p w14:paraId="63927589" w14:textId="77777777" w:rsidR="001B469C" w:rsidRPr="00114B31" w:rsidRDefault="001B469C" w:rsidP="005106D4">
            <w:pPr>
              <w:rPr>
                <w:rFonts w:asciiTheme="minorHAnsi" w:hAnsiTheme="minorHAnsi" w:cstheme="minorHAnsi"/>
              </w:rPr>
            </w:pPr>
          </w:p>
        </w:tc>
        <w:tc>
          <w:tcPr>
            <w:tcW w:w="4987" w:type="dxa"/>
            <w:gridSpan w:val="2"/>
            <w:vAlign w:val="bottom"/>
          </w:tcPr>
          <w:p w14:paraId="04B40215" w14:textId="77777777" w:rsidR="001B469C" w:rsidRPr="00114B31" w:rsidRDefault="001B469C" w:rsidP="005106D4">
            <w:pPr>
              <w:rPr>
                <w:rFonts w:asciiTheme="minorHAnsi" w:hAnsiTheme="minorHAnsi" w:cstheme="minorHAnsi"/>
                <w:spacing w:val="3"/>
              </w:rPr>
            </w:pPr>
            <w:r w:rsidRPr="00114B31">
              <w:rPr>
                <w:rFonts w:asciiTheme="minorHAnsi" w:hAnsiTheme="minorHAnsi" w:cstheme="minorHAnsi"/>
              </w:rPr>
              <w:t>C</w:t>
            </w:r>
            <w:r w:rsidRPr="00114B31">
              <w:rPr>
                <w:rFonts w:asciiTheme="minorHAnsi" w:hAnsiTheme="minorHAnsi" w:cstheme="minorHAnsi"/>
                <w:spacing w:val="-3"/>
              </w:rPr>
              <w:t>O</w:t>
            </w:r>
            <w:r w:rsidRPr="00114B31">
              <w:rPr>
                <w:rFonts w:asciiTheme="minorHAnsi" w:hAnsiTheme="minorHAnsi" w:cstheme="minorHAnsi"/>
              </w:rPr>
              <w:t>N</w:t>
            </w:r>
            <w:r w:rsidRPr="00114B31">
              <w:rPr>
                <w:rFonts w:asciiTheme="minorHAnsi" w:hAnsiTheme="minorHAnsi" w:cstheme="minorHAnsi"/>
                <w:spacing w:val="-2"/>
              </w:rPr>
              <w:t>T</w:t>
            </w:r>
            <w:r w:rsidRPr="00114B31">
              <w:rPr>
                <w:rFonts w:asciiTheme="minorHAnsi" w:hAnsiTheme="minorHAnsi" w:cstheme="minorHAnsi"/>
              </w:rPr>
              <w:t>R</w:t>
            </w:r>
            <w:r w:rsidRPr="00114B31">
              <w:rPr>
                <w:rFonts w:asciiTheme="minorHAnsi" w:hAnsiTheme="minorHAnsi" w:cstheme="minorHAnsi"/>
                <w:spacing w:val="-1"/>
              </w:rPr>
              <w:t>A</w:t>
            </w:r>
            <w:r w:rsidRPr="00114B31">
              <w:rPr>
                <w:rFonts w:asciiTheme="minorHAnsi" w:hAnsiTheme="minorHAnsi" w:cstheme="minorHAnsi"/>
                <w:spacing w:val="-3"/>
              </w:rPr>
              <w:t>C</w:t>
            </w:r>
            <w:r w:rsidRPr="00114B31">
              <w:rPr>
                <w:rFonts w:asciiTheme="minorHAnsi" w:hAnsiTheme="minorHAnsi" w:cstheme="minorHAnsi"/>
              </w:rPr>
              <w:t>T</w:t>
            </w:r>
            <w:r w:rsidRPr="00114B31">
              <w:rPr>
                <w:rFonts w:asciiTheme="minorHAnsi" w:hAnsiTheme="minorHAnsi" w:cstheme="minorHAnsi"/>
                <w:spacing w:val="-4"/>
              </w:rPr>
              <w:t>O</w:t>
            </w:r>
            <w:r w:rsidRPr="00114B31">
              <w:rPr>
                <w:rFonts w:asciiTheme="minorHAnsi" w:hAnsiTheme="minorHAnsi" w:cstheme="minorHAnsi"/>
              </w:rPr>
              <w:t>R S</w:t>
            </w:r>
            <w:r w:rsidRPr="00114B31">
              <w:rPr>
                <w:rFonts w:asciiTheme="minorHAnsi" w:hAnsiTheme="minorHAnsi" w:cstheme="minorHAnsi"/>
                <w:spacing w:val="-2"/>
              </w:rPr>
              <w:t>I</w:t>
            </w:r>
            <w:r w:rsidRPr="00114B31">
              <w:rPr>
                <w:rFonts w:asciiTheme="minorHAnsi" w:hAnsiTheme="minorHAnsi" w:cstheme="minorHAnsi"/>
                <w:spacing w:val="-3"/>
              </w:rPr>
              <w:t>GN</w:t>
            </w:r>
            <w:r w:rsidRPr="00114B31">
              <w:rPr>
                <w:rFonts w:asciiTheme="minorHAnsi" w:hAnsiTheme="minorHAnsi" w:cstheme="minorHAnsi"/>
              </w:rPr>
              <w:t>A</w:t>
            </w:r>
            <w:r w:rsidRPr="00114B31">
              <w:rPr>
                <w:rFonts w:asciiTheme="minorHAnsi" w:hAnsiTheme="minorHAnsi" w:cstheme="minorHAnsi"/>
                <w:spacing w:val="-2"/>
              </w:rPr>
              <w:t>T</w:t>
            </w:r>
            <w:r w:rsidRPr="00114B31">
              <w:rPr>
                <w:rFonts w:asciiTheme="minorHAnsi" w:hAnsiTheme="minorHAnsi" w:cstheme="minorHAnsi"/>
                <w:spacing w:val="-3"/>
              </w:rPr>
              <w:t>UR</w:t>
            </w:r>
            <w:r w:rsidRPr="00114B31">
              <w:rPr>
                <w:rFonts w:asciiTheme="minorHAnsi" w:hAnsiTheme="minorHAnsi" w:cstheme="minorHAnsi"/>
              </w:rPr>
              <w:t>E:</w:t>
            </w:r>
          </w:p>
        </w:tc>
      </w:tr>
      <w:tr w:rsidR="001B469C" w:rsidRPr="00114B31" w14:paraId="429D0A4C" w14:textId="77777777" w:rsidTr="00FF6D23">
        <w:trPr>
          <w:trHeight w:val="576"/>
          <w:jc w:val="center"/>
        </w:trPr>
        <w:tc>
          <w:tcPr>
            <w:tcW w:w="4320" w:type="dxa"/>
            <w:tcBorders>
              <w:bottom w:val="single" w:sz="8" w:space="0" w:color="auto"/>
            </w:tcBorders>
          </w:tcPr>
          <w:p w14:paraId="5F485F6F" w14:textId="77777777" w:rsidR="001B469C" w:rsidRPr="00114B31" w:rsidRDefault="001B469C" w:rsidP="005106D4">
            <w:pPr>
              <w:rPr>
                <w:rFonts w:asciiTheme="minorHAnsi" w:hAnsiTheme="minorHAnsi" w:cstheme="minorHAnsi"/>
              </w:rPr>
            </w:pPr>
          </w:p>
        </w:tc>
        <w:tc>
          <w:tcPr>
            <w:tcW w:w="236" w:type="dxa"/>
          </w:tcPr>
          <w:p w14:paraId="76821DCE" w14:textId="77777777" w:rsidR="001B469C" w:rsidRPr="00114B31" w:rsidRDefault="001B469C" w:rsidP="005106D4">
            <w:pPr>
              <w:rPr>
                <w:rFonts w:asciiTheme="minorHAnsi" w:hAnsiTheme="minorHAnsi" w:cstheme="minorHAnsi"/>
                <w:noProof/>
              </w:rPr>
            </w:pPr>
          </w:p>
        </w:tc>
        <w:tc>
          <w:tcPr>
            <w:tcW w:w="667" w:type="dxa"/>
            <w:vAlign w:val="bottom"/>
          </w:tcPr>
          <w:p w14:paraId="78BE6B08" w14:textId="77777777"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By:</w:t>
            </w:r>
          </w:p>
        </w:tc>
        <w:tc>
          <w:tcPr>
            <w:tcW w:w="4320" w:type="dxa"/>
            <w:tcBorders>
              <w:bottom w:val="single" w:sz="8" w:space="0" w:color="auto"/>
            </w:tcBorders>
          </w:tcPr>
          <w:p w14:paraId="3C1D1435" w14:textId="77777777" w:rsidR="001B469C" w:rsidRPr="00114B31" w:rsidRDefault="001B469C" w:rsidP="005106D4">
            <w:pPr>
              <w:rPr>
                <w:rFonts w:asciiTheme="minorHAnsi" w:hAnsiTheme="minorHAnsi" w:cstheme="minorHAnsi"/>
                <w:noProof/>
              </w:rPr>
            </w:pPr>
          </w:p>
        </w:tc>
      </w:tr>
      <w:tr w:rsidR="001B469C" w:rsidRPr="00114B31" w14:paraId="2097D437" w14:textId="77777777" w:rsidTr="00FF6D23">
        <w:trPr>
          <w:trHeight w:val="576"/>
          <w:jc w:val="center"/>
        </w:trPr>
        <w:tc>
          <w:tcPr>
            <w:tcW w:w="4320" w:type="dxa"/>
            <w:tcBorders>
              <w:bottom w:val="single" w:sz="8" w:space="0" w:color="auto"/>
            </w:tcBorders>
          </w:tcPr>
          <w:p w14:paraId="1DA0E5AB" w14:textId="77777777" w:rsidR="001B469C" w:rsidRPr="00114B31" w:rsidRDefault="001B469C" w:rsidP="005106D4">
            <w:pPr>
              <w:rPr>
                <w:rFonts w:asciiTheme="minorHAnsi" w:hAnsiTheme="minorHAnsi" w:cstheme="minorHAnsi"/>
              </w:rPr>
            </w:pPr>
          </w:p>
        </w:tc>
        <w:tc>
          <w:tcPr>
            <w:tcW w:w="236" w:type="dxa"/>
          </w:tcPr>
          <w:p w14:paraId="4097A5B7" w14:textId="77777777" w:rsidR="001B469C" w:rsidRPr="00114B31" w:rsidRDefault="001B469C" w:rsidP="005106D4">
            <w:pPr>
              <w:rPr>
                <w:rFonts w:asciiTheme="minorHAnsi" w:hAnsiTheme="minorHAnsi" w:cstheme="minorHAnsi"/>
              </w:rPr>
            </w:pPr>
          </w:p>
        </w:tc>
        <w:tc>
          <w:tcPr>
            <w:tcW w:w="667" w:type="dxa"/>
            <w:vAlign w:val="bottom"/>
          </w:tcPr>
          <w:p w14:paraId="14BD3A18" w14:textId="77777777" w:rsidR="001B469C" w:rsidRPr="00114B31" w:rsidRDefault="001B469C" w:rsidP="005106D4">
            <w:pPr>
              <w:rPr>
                <w:rFonts w:asciiTheme="minorHAnsi" w:hAnsiTheme="minorHAnsi" w:cstheme="minorHAnsi"/>
              </w:rPr>
            </w:pPr>
            <w:r w:rsidRPr="00114B31">
              <w:rPr>
                <w:rFonts w:asciiTheme="minorHAnsi" w:hAnsiTheme="minorHAnsi" w:cstheme="minorHAnsi"/>
              </w:rPr>
              <w:t>Title:</w:t>
            </w:r>
          </w:p>
        </w:tc>
        <w:tc>
          <w:tcPr>
            <w:tcW w:w="4320" w:type="dxa"/>
            <w:tcBorders>
              <w:bottom w:val="single" w:sz="8" w:space="0" w:color="auto"/>
            </w:tcBorders>
          </w:tcPr>
          <w:p w14:paraId="3A6A71AD" w14:textId="77777777" w:rsidR="001B469C" w:rsidRPr="00114B31" w:rsidRDefault="001B469C" w:rsidP="005106D4">
            <w:pPr>
              <w:rPr>
                <w:rFonts w:asciiTheme="minorHAnsi" w:hAnsiTheme="minorHAnsi" w:cstheme="minorHAnsi"/>
              </w:rPr>
            </w:pPr>
          </w:p>
        </w:tc>
      </w:tr>
    </w:tbl>
    <w:p w14:paraId="7BB4F7B3" w14:textId="77777777" w:rsidR="001B469C" w:rsidRPr="00114B31" w:rsidRDefault="001B469C" w:rsidP="005106D4">
      <w:pPr>
        <w:rPr>
          <w:rFonts w:cstheme="minorHAnsi"/>
        </w:rPr>
      </w:pPr>
    </w:p>
    <w:p w14:paraId="688F974B" w14:textId="77777777" w:rsidR="00B60B71" w:rsidRPr="00114B31" w:rsidRDefault="006733E5" w:rsidP="005106D4">
      <w:pPr>
        <w:rPr>
          <w:rFonts w:cstheme="minorHAnsi"/>
        </w:rPr>
      </w:pPr>
      <w:r w:rsidRPr="00114B31">
        <w:rPr>
          <w:rFonts w:cstheme="minorHAnsi"/>
        </w:rPr>
        <w:br w:type="page"/>
      </w:r>
    </w:p>
    <w:p w14:paraId="67AC0F74" w14:textId="77777777" w:rsidR="00CA3775" w:rsidRPr="006C0B4A" w:rsidRDefault="008879B5"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lastRenderedPageBreak/>
        <w:t>OPTIONAL FEDERAL REQUIREMENTS</w:t>
      </w:r>
    </w:p>
    <w:p w14:paraId="4ED9D4F8"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w:t>
      </w:r>
    </w:p>
    <w:p w14:paraId="15CC034A"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ANTI-KICKBACK CLAUSE</w:t>
      </w:r>
    </w:p>
    <w:p w14:paraId="4EA6F584"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7625954D"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1ADDAEB3"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AIR ACT</w:t>
      </w:r>
    </w:p>
    <w:p w14:paraId="4583C917"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14:paraId="6BC65CCE"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33E348CB"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ENERGY POLICY AND CONSERVATION ACT</w:t>
      </w:r>
    </w:p>
    <w:p w14:paraId="316C5443"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recognizes the mandatory standards and policies relating to energy efficiency with are contained in the State energy conservation plan issued in compliance with the Energy Policy and Conservation Act (P.L. 94-163).</w:t>
      </w:r>
    </w:p>
    <w:p w14:paraId="23E950E1"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48D0869A"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WATER ACT</w:t>
      </w:r>
    </w:p>
    <w:p w14:paraId="02C8AB00"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14:paraId="6754C570" w14:textId="77777777" w:rsidR="00CA3775" w:rsidRDefault="00CA3775"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3A273A7F" w14:textId="77777777" w:rsidR="006C0B4A" w:rsidRDefault="006C0B4A" w:rsidP="005106D4">
      <w:pPr>
        <w:pStyle w:val="NormalWeb"/>
        <w:spacing w:before="0" w:beforeAutospacing="0" w:after="0" w:afterAutospacing="0"/>
        <w:rPr>
          <w:rFonts w:asciiTheme="minorHAnsi" w:hAnsiTheme="minorHAnsi" w:cstheme="minorHAnsi"/>
          <w:b/>
          <w:bCs/>
          <w:szCs w:val="22"/>
          <w:u w:val="single"/>
        </w:rPr>
      </w:pPr>
    </w:p>
    <w:p w14:paraId="0DFBFEB2" w14:textId="77777777" w:rsidR="00CA3775" w:rsidRPr="007A4CC5" w:rsidRDefault="008879B5" w:rsidP="005106D4">
      <w:pPr>
        <w:pStyle w:val="NormalWeb"/>
        <w:spacing w:before="0" w:beforeAutospacing="0" w:after="0" w:afterAutospacing="0"/>
        <w:rPr>
          <w:rFonts w:asciiTheme="minorHAnsi" w:hAnsiTheme="minorHAnsi" w:cstheme="minorHAnsi"/>
          <w:b/>
          <w:bCs/>
          <w:szCs w:val="22"/>
          <w:u w:val="single"/>
        </w:rPr>
      </w:pPr>
      <w:r w:rsidRPr="007A4CC5">
        <w:rPr>
          <w:rFonts w:asciiTheme="minorHAnsi" w:hAnsiTheme="minorHAnsi" w:cstheme="minorHAnsi"/>
          <w:b/>
          <w:bCs/>
          <w:szCs w:val="22"/>
          <w:u w:val="single"/>
        </w:rPr>
        <w:t>STATEMENT OF WORK</w:t>
      </w:r>
    </w:p>
    <w:p w14:paraId="17669D00" w14:textId="77777777" w:rsidR="00CA3775" w:rsidRDefault="00CA3775" w:rsidP="005106D4">
      <w:pPr>
        <w:pStyle w:val="NormalWeb"/>
        <w:spacing w:before="0" w:beforeAutospacing="0" w:after="0" w:afterAutospacing="0"/>
        <w:rPr>
          <w:rFonts w:asciiTheme="minorHAnsi" w:hAnsiTheme="minorHAnsi" w:cstheme="minorHAnsi"/>
          <w:b/>
          <w:bCs/>
          <w:sz w:val="22"/>
          <w:szCs w:val="22"/>
        </w:rPr>
      </w:pPr>
    </w:p>
    <w:p w14:paraId="56A1D48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SCOPE OF SERVICES</w:t>
      </w:r>
    </w:p>
    <w:p w14:paraId="19631C7B"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Contractor shall perform services according to the terms of this Contract and according to the Statement of Work (SOW) in Attachment </w:t>
      </w:r>
      <w:sdt>
        <w:sdtPr>
          <w:rPr>
            <w:rFonts w:asciiTheme="minorHAnsi" w:hAnsiTheme="minorHAnsi" w:cstheme="minorHAnsi"/>
            <w:sz w:val="22"/>
            <w:szCs w:val="22"/>
          </w:rPr>
          <w:alias w:val="Enter the Attachment ID"/>
          <w:tag w:val="Enter the Attachment ID"/>
          <w:id w:val="-1458553130"/>
          <w:placeholder>
            <w:docPart w:val="AAE2D329A1F847309E4A425AA501006B"/>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14:paraId="0A486192"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15D3CB13"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INTRODUCTION</w:t>
      </w:r>
    </w:p>
    <w:sdt>
      <w:sdtPr>
        <w:rPr>
          <w:rFonts w:asciiTheme="minorHAnsi" w:hAnsiTheme="minorHAnsi" w:cstheme="minorHAnsi"/>
          <w:sz w:val="22"/>
          <w:szCs w:val="22"/>
        </w:rPr>
        <w:alias w:val="Introduction"/>
        <w:tag w:val="Introduction"/>
        <w:id w:val="641010695"/>
        <w:placeholder>
          <w:docPart w:val="DD72B5DD7EB6484CA6BEA19216C296B4"/>
        </w:placeholder>
        <w:showingPlcHdr/>
        <w15:color w:val="FF0000"/>
      </w:sdtPr>
      <w:sdtEndPr/>
      <w:sdtContent>
        <w:p w14:paraId="792251BE" w14:textId="77777777" w:rsidR="00CA377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sdtContent>
    </w:sdt>
    <w:p w14:paraId="34A6EEEB" w14:textId="77777777" w:rsidR="006C0B4A" w:rsidRDefault="006C0B4A" w:rsidP="005106D4">
      <w:pPr>
        <w:pStyle w:val="NormalWeb"/>
        <w:spacing w:before="0" w:beforeAutospacing="0" w:after="0" w:afterAutospacing="0"/>
        <w:rPr>
          <w:rFonts w:asciiTheme="minorHAnsi" w:hAnsiTheme="minorHAnsi" w:cstheme="minorHAnsi"/>
          <w:b/>
          <w:bCs/>
          <w:sz w:val="22"/>
          <w:szCs w:val="22"/>
        </w:rPr>
      </w:pPr>
    </w:p>
    <w:p w14:paraId="032881D2"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DESCRIPTION OF SERVICES/TASKS</w:t>
      </w:r>
    </w:p>
    <w:sdt>
      <w:sdtPr>
        <w:rPr>
          <w:rFonts w:asciiTheme="minorHAnsi" w:hAnsiTheme="minorHAnsi" w:cstheme="minorHAnsi"/>
          <w:sz w:val="22"/>
          <w:szCs w:val="22"/>
        </w:rPr>
        <w:alias w:val="Description of Services/Tasks"/>
        <w:tag w:val="Description of Services/Tasks"/>
        <w:id w:val="2067533770"/>
        <w:placeholder>
          <w:docPart w:val="58126FF55C284342B4385D06B0A4DF8B"/>
        </w:placeholder>
        <w:showingPlcHdr/>
        <w15:color w:val="FF0000"/>
      </w:sdtPr>
      <w:sdtEndPr/>
      <w:sdtContent>
        <w:p w14:paraId="4408FD9A" w14:textId="77777777"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sdtContent>
    </w:sdt>
    <w:p w14:paraId="27F5CC26"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1BA59810"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SCHEDULE REQUIREMENTS</w:t>
      </w:r>
    </w:p>
    <w:sdt>
      <w:sdtPr>
        <w:rPr>
          <w:rFonts w:asciiTheme="minorHAnsi" w:hAnsiTheme="minorHAnsi" w:cstheme="minorHAnsi"/>
          <w:sz w:val="22"/>
          <w:szCs w:val="22"/>
        </w:rPr>
        <w:alias w:val="Schedule Requirements"/>
        <w:tag w:val="Schedule Requirements"/>
        <w:id w:val="123590054"/>
        <w:placeholder>
          <w:docPart w:val="E56BE39FC9D1430A9B4748F26537E41D"/>
        </w:placeholder>
        <w:showingPlcHdr/>
        <w15:color w:val="FF0000"/>
      </w:sdtPr>
      <w:sdtEndPr/>
      <w:sdtContent>
        <w:p w14:paraId="3AC75183" w14:textId="77777777"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sdtContent>
    </w:sdt>
    <w:p w14:paraId="0B8EF52C"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06603FA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PERFORMANCE MEASURES AND MONITORING PLAN</w:t>
      </w:r>
    </w:p>
    <w:sdt>
      <w:sdtPr>
        <w:rPr>
          <w:rFonts w:asciiTheme="minorHAnsi" w:hAnsiTheme="minorHAnsi" w:cstheme="minorHAnsi"/>
          <w:sz w:val="22"/>
          <w:szCs w:val="22"/>
        </w:rPr>
        <w:alias w:val="Performance Measures and Monitoring Plan"/>
        <w:tag w:val="Performance Measures and Monitoring Plan"/>
        <w:id w:val="-675572350"/>
        <w:placeholder>
          <w:docPart w:val="488EE22C1DA74C15971E5962BF45D9B6"/>
        </w:placeholder>
        <w:showingPlcHdr/>
        <w15:color w:val="FF0000"/>
      </w:sdtPr>
      <w:sdtEndPr/>
      <w:sdtContent>
        <w:p w14:paraId="357692A8" w14:textId="77777777" w:rsidR="008879B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sdtContent>
    </w:sdt>
    <w:p w14:paraId="20E4F839" w14:textId="77777777" w:rsidR="00B31DBE" w:rsidRPr="005106D4" w:rsidRDefault="00B31DBE" w:rsidP="005106D4">
      <w:pPr>
        <w:rPr>
          <w:rFonts w:cstheme="minorHAnsi"/>
        </w:rPr>
      </w:pPr>
    </w:p>
    <w:p w14:paraId="0B13573C" w14:textId="77777777" w:rsidR="00B31DBE" w:rsidRPr="005106D4" w:rsidRDefault="00B31DBE" w:rsidP="005106D4">
      <w:pPr>
        <w:rPr>
          <w:rFonts w:cstheme="minorHAnsi"/>
        </w:rPr>
      </w:pPr>
      <w:r w:rsidRPr="005106D4">
        <w:rPr>
          <w:rFonts w:cstheme="minorHAnsi"/>
        </w:rPr>
        <w:lastRenderedPageBreak/>
        <w:t xml:space="preserve">The performance of the contract will be measured by the State Project Manager, authorized on behalf of the State, to evaluate the </w:t>
      </w:r>
      <w:r w:rsidR="00AE67EE" w:rsidRPr="005106D4">
        <w:rPr>
          <w:rFonts w:cstheme="minorHAnsi"/>
        </w:rPr>
        <w:t xml:space="preserve">Contractor’s </w:t>
      </w:r>
      <w:r w:rsidRPr="005106D4">
        <w:rPr>
          <w:rFonts w:cstheme="minorHAnsi"/>
        </w:rPr>
        <w:t>performance against the criteria in the Statement of Work and are identified as:</w:t>
      </w:r>
    </w:p>
    <w:sdt>
      <w:sdtPr>
        <w:rPr>
          <w:rFonts w:cstheme="minorHAnsi"/>
        </w:rPr>
        <w:alias w:val="Performance Measures"/>
        <w:tag w:val="Performance Measures"/>
        <w:id w:val="2034303085"/>
        <w:placeholder>
          <w:docPart w:val="C45E89D9DC084A3D9C77D9B4ABF6FC2A"/>
        </w:placeholder>
        <w:showingPlcHdr/>
        <w15:color w:val="FF0000"/>
      </w:sdtPr>
      <w:sdtEndPr/>
      <w:sdtContent>
        <w:p w14:paraId="000658F1" w14:textId="77777777" w:rsidR="00B31DBE" w:rsidRPr="005106D4" w:rsidRDefault="006C0B4A" w:rsidP="005106D4">
          <w:pPr>
            <w:rPr>
              <w:rFonts w:cstheme="minorHAnsi"/>
            </w:rPr>
          </w:pPr>
          <w:r w:rsidRPr="006C0B4A">
            <w:rPr>
              <w:rStyle w:val="PlaceholderText"/>
              <w:color w:val="4472C4" w:themeColor="accent5"/>
            </w:rPr>
            <w:t>Click here to list performance measures which should be measurable and time bound.</w:t>
          </w:r>
        </w:p>
      </w:sdtContent>
    </w:sdt>
    <w:p w14:paraId="0E8EB540" w14:textId="77777777" w:rsidR="00B31DBE" w:rsidRPr="005106D4" w:rsidRDefault="00B31DBE" w:rsidP="005106D4">
      <w:pPr>
        <w:rPr>
          <w:rFonts w:cstheme="minorHAnsi"/>
          <w:b/>
        </w:rPr>
      </w:pPr>
    </w:p>
    <w:p w14:paraId="13CC055C" w14:textId="77777777" w:rsidR="00B31DBE" w:rsidRPr="005106D4" w:rsidRDefault="00B31DBE" w:rsidP="005106D4">
      <w:pPr>
        <w:spacing w:line="256" w:lineRule="auto"/>
        <w:rPr>
          <w:rFonts w:cstheme="minorHAnsi"/>
          <w:b/>
        </w:rPr>
      </w:pPr>
      <w:r w:rsidRPr="005106D4">
        <w:rPr>
          <w:rFonts w:cstheme="minorHAnsi"/>
          <w:b/>
        </w:rPr>
        <w:t xml:space="preserve">MONITORING PLAN </w:t>
      </w:r>
    </w:p>
    <w:p w14:paraId="14F668E5" w14:textId="77777777" w:rsidR="00B31DBE" w:rsidRPr="005106D4" w:rsidRDefault="00084275" w:rsidP="005106D4">
      <w:pPr>
        <w:rPr>
          <w:rFonts w:cstheme="minorHAnsi"/>
        </w:rPr>
      </w:pPr>
      <w:sdt>
        <w:sdtPr>
          <w:rPr>
            <w:rFonts w:cstheme="minorHAnsi"/>
          </w:rPr>
          <w:alias w:val="Name and Title"/>
          <w:tag w:val="Name and Title"/>
          <w:id w:val="1193811350"/>
          <w:placeholder>
            <w:docPart w:val="42B78CBBD1624088B43BC28A4089E6F9"/>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Pr>
          <w:rFonts w:cstheme="minorHAnsi"/>
        </w:rPr>
        <w:t xml:space="preserve"> </w:t>
      </w:r>
      <w:r w:rsidR="00B31DBE" w:rsidRPr="005106D4">
        <w:rPr>
          <w:rFonts w:cstheme="minorHAnsi"/>
        </w:rPr>
        <w:t xml:space="preserve">will monitor the services provided by the </w:t>
      </w:r>
      <w:r w:rsidR="00AE67EE" w:rsidRPr="005106D4">
        <w:rPr>
          <w:rFonts w:cstheme="minorHAnsi"/>
        </w:rPr>
        <w:t xml:space="preserve">Contractor </w:t>
      </w:r>
      <w:r w:rsidR="00B31DBE" w:rsidRPr="005106D4">
        <w:rPr>
          <w:rFonts w:cstheme="minorHAnsi"/>
        </w:rPr>
        <w:t xml:space="preserve">and the expenditure of funds under this </w:t>
      </w:r>
      <w:r w:rsidR="00AE67EE" w:rsidRPr="005106D4">
        <w:rPr>
          <w:rFonts w:cstheme="minorHAnsi"/>
        </w:rPr>
        <w:t>Contract</w:t>
      </w:r>
      <w:r w:rsidR="00B31DBE" w:rsidRPr="005106D4">
        <w:rPr>
          <w:rFonts w:cstheme="minorHAnsi"/>
        </w:rPr>
        <w:t xml:space="preserve">. </w:t>
      </w:r>
      <w:sdt>
        <w:sdtPr>
          <w:rPr>
            <w:rFonts w:cstheme="minorHAnsi"/>
          </w:rPr>
          <w:alias w:val="Name and Title"/>
          <w:tag w:val="Name and Title"/>
          <w:id w:val="-1539494750"/>
          <w:placeholder>
            <w:docPart w:val="2499773F7E1549A2A32EB394B41B4C55"/>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sidRPr="005106D4">
        <w:rPr>
          <w:rFonts w:cstheme="minorHAnsi"/>
        </w:rPr>
        <w:t xml:space="preserve"> </w:t>
      </w:r>
      <w:r w:rsidR="00B31DBE" w:rsidRPr="005106D4">
        <w:rPr>
          <w:rFonts w:cstheme="minorHAnsi"/>
        </w:rPr>
        <w:t xml:space="preserve">will be primarily responsible for the day-to-day contact with the </w:t>
      </w:r>
      <w:r w:rsidR="00AE67EE" w:rsidRPr="005106D4">
        <w:rPr>
          <w:rFonts w:cstheme="minorHAnsi"/>
        </w:rPr>
        <w:t xml:space="preserve">Contractor </w:t>
      </w:r>
      <w:r w:rsidR="00B31DBE" w:rsidRPr="005106D4">
        <w:rPr>
          <w:rFonts w:cstheme="minorHAnsi"/>
        </w:rPr>
        <w:t xml:space="preserve">and day-to-day monitoring of the </w:t>
      </w:r>
      <w:r w:rsidR="00AE67EE" w:rsidRPr="005106D4">
        <w:rPr>
          <w:rFonts w:cstheme="minorHAnsi"/>
        </w:rPr>
        <w:t xml:space="preserve">Contractor’s </w:t>
      </w:r>
      <w:r w:rsidR="00B31DBE" w:rsidRPr="005106D4">
        <w:rPr>
          <w:rFonts w:cstheme="minorHAnsi"/>
        </w:rPr>
        <w:t xml:space="preserve">performance. </w:t>
      </w:r>
    </w:p>
    <w:p w14:paraId="4C22CBA3" w14:textId="77777777" w:rsidR="00B31DBE" w:rsidRPr="005106D4" w:rsidRDefault="00B31DBE" w:rsidP="005106D4">
      <w:pPr>
        <w:pStyle w:val="NormalWeb"/>
        <w:spacing w:before="0" w:beforeAutospacing="0" w:after="0" w:afterAutospacing="0"/>
        <w:rPr>
          <w:rFonts w:asciiTheme="minorHAnsi" w:hAnsiTheme="minorHAnsi" w:cstheme="minorHAnsi"/>
          <w:sz w:val="22"/>
          <w:szCs w:val="22"/>
        </w:rPr>
      </w:pPr>
    </w:p>
    <w:p w14:paraId="6DEB0792"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DELIVERABLES</w:t>
      </w:r>
    </w:p>
    <w:p w14:paraId="6C8E4E1E"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deliverables within the time frames specified herein:</w:t>
      </w:r>
    </w:p>
    <w:sdt>
      <w:sdtPr>
        <w:rPr>
          <w:rFonts w:cstheme="minorHAnsi"/>
        </w:rPr>
        <w:alias w:val="Deliverables"/>
        <w:tag w:val="Deliverables"/>
        <w:id w:val="-1693828587"/>
        <w:placeholder>
          <w:docPart w:val="3090D2FDFE8746EC8BB71595DD221056"/>
        </w:placeholder>
        <w:showingPlcHdr/>
        <w15:color w:val="FF0000"/>
      </w:sdtPr>
      <w:sdtEndPr/>
      <w:sdtContent>
        <w:p w14:paraId="2A57CC43" w14:textId="77777777" w:rsidR="00AE67EE" w:rsidRDefault="00AE67EE" w:rsidP="00AE67EE">
          <w:pPr>
            <w:pStyle w:val="NormalWeb"/>
            <w:spacing w:before="0" w:beforeAutospacing="0" w:after="0" w:afterAutospacing="0"/>
            <w:rPr>
              <w:rFonts w:cstheme="minorHAnsi"/>
            </w:rPr>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sdtContent>
    </w:sdt>
    <w:p w14:paraId="0543E775" w14:textId="77777777" w:rsidR="00AE67EE" w:rsidRDefault="00AE67EE"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19132110"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0DE82713" w14:textId="77777777" w:rsidR="006C0B4A" w:rsidRPr="006C0B4A" w:rsidRDefault="006C0B4A"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CONTRACTOR PERSONNEL AND OTHER RESOURCES</w:t>
      </w:r>
    </w:p>
    <w:p w14:paraId="1E2FC997" w14:textId="77777777" w:rsidR="006C0B4A" w:rsidRDefault="006C0B4A" w:rsidP="005106D4">
      <w:pPr>
        <w:pStyle w:val="NormalWeb"/>
        <w:spacing w:before="0" w:beforeAutospacing="0" w:after="0" w:afterAutospacing="0"/>
        <w:rPr>
          <w:rFonts w:asciiTheme="minorHAnsi" w:hAnsiTheme="minorHAnsi" w:cstheme="minorHAnsi"/>
          <w:b/>
          <w:bCs/>
          <w:sz w:val="22"/>
          <w:szCs w:val="22"/>
        </w:rPr>
      </w:pPr>
    </w:p>
    <w:p w14:paraId="2A55567C"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CONTRACTOR RESOURCES</w:t>
      </w:r>
    </w:p>
    <w:p w14:paraId="26E3A878"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Contract related resources:</w:t>
      </w:r>
    </w:p>
    <w:p w14:paraId="06C2B9C5"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775D7A8D"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Project Manager</w:t>
      </w:r>
      <w:r w:rsidRPr="005106D4">
        <w:rPr>
          <w:rFonts w:asciiTheme="minorHAnsi" w:hAnsiTheme="minorHAnsi" w:cstheme="minorHAnsi"/>
          <w:sz w:val="22"/>
          <w:szCs w:val="22"/>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direct all aspects of the project.</w:t>
      </w:r>
    </w:p>
    <w:p w14:paraId="58337812"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49922653"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Key Personnel</w:t>
      </w:r>
      <w:r w:rsidRPr="005106D4">
        <w:rPr>
          <w:rFonts w:asciiTheme="minorHAnsi" w:hAnsiTheme="minorHAnsi" w:cstheme="minorHAnsi"/>
          <w:sz w:val="22"/>
          <w:szCs w:val="22"/>
        </w:rPr>
        <w:t>. Contractor shall assign staff who possess the knowledge, skills, and abilities to successfully perform assigned tasks. Individuals to be assigned by the Contractor are listed in Attachment III.</w:t>
      </w:r>
    </w:p>
    <w:p w14:paraId="06D52B8D"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3AF47B31"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Personnel Changes</w:t>
      </w:r>
      <w:r w:rsidRPr="005106D4">
        <w:rPr>
          <w:rFonts w:asciiTheme="minorHAnsi" w:hAnsiTheme="minorHAnsi" w:cstheme="minorHAnsi"/>
          <w:sz w:val="22"/>
          <w:szCs w:val="22"/>
        </w:rPr>
        <w:t>. Contractor's Project Manager and other key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as the case may be, shall be responsible for providing an equally qualified replacement in time to avoid delays to the work plan.</w:t>
      </w:r>
    </w:p>
    <w:p w14:paraId="5026DEC4"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7E3CE87B"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Other Resources</w:t>
      </w:r>
      <w:r w:rsidRPr="005106D4">
        <w:rPr>
          <w:rFonts w:asciiTheme="minorHAnsi" w:hAnsiTheme="minorHAnsi" w:cstheme="minorHAnsi"/>
          <w:sz w:val="22"/>
          <w:szCs w:val="22"/>
        </w:rPr>
        <w:t xml:space="preserve">. Contractor shall provide other resources as specified in Attachment </w:t>
      </w:r>
      <w:sdt>
        <w:sdtPr>
          <w:rPr>
            <w:rFonts w:asciiTheme="minorHAnsi" w:hAnsiTheme="minorHAnsi" w:cstheme="minorHAnsi"/>
            <w:sz w:val="22"/>
            <w:szCs w:val="22"/>
          </w:rPr>
          <w:alias w:val="Enter the Attachment ID"/>
          <w:tag w:val="Enter the Attachment ID"/>
          <w:id w:val="-1511603313"/>
          <w:placeholder>
            <w:docPart w:val="A50337754FFE455F86B048865AA031BC"/>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14:paraId="01AFAA61"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4B27E9BC"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CONTRACTOR PERSONNEL</w:t>
      </w:r>
    </w:p>
    <w:p w14:paraId="553EA85D" w14:textId="77777777" w:rsidR="00CA377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The following individuals are assigned to the project, on a full time basis (unless otherwise indicated), and in the capacities set forth below:</w:t>
      </w:r>
    </w:p>
    <w:p w14:paraId="5FCDEB2C"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p>
    <w:p w14:paraId="79C3ECB2" w14:textId="77777777" w:rsidR="008879B5" w:rsidRPr="005106D4" w:rsidRDefault="006C0B4A" w:rsidP="005106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u w:val="single"/>
        </w:rPr>
        <w:lastRenderedPageBreak/>
        <w:t>Name</w:t>
      </w:r>
      <w:r>
        <w:rPr>
          <w:rFonts w:asciiTheme="minorHAnsi" w:hAnsiTheme="minorHAnsi" w:cstheme="minorHAnsi"/>
          <w:sz w:val="22"/>
          <w:szCs w:val="22"/>
          <w:u w:val="single"/>
        </w:rPr>
        <w:tab/>
      </w:r>
      <w:r>
        <w:rPr>
          <w:rFonts w:asciiTheme="minorHAnsi" w:hAnsiTheme="minorHAnsi" w:cstheme="minorHAnsi"/>
          <w:sz w:val="22"/>
          <w:szCs w:val="22"/>
          <w:u w:val="single"/>
        </w:rPr>
        <w:tab/>
        <w:t>C</w:t>
      </w:r>
      <w:r w:rsidR="008879B5" w:rsidRPr="005106D4">
        <w:rPr>
          <w:rFonts w:asciiTheme="minorHAnsi" w:hAnsiTheme="minorHAnsi" w:cstheme="minorHAnsi"/>
          <w:sz w:val="22"/>
          <w:szCs w:val="22"/>
          <w:u w:val="single"/>
        </w:rPr>
        <w:t>ompany Responsibilities</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Classification Rate</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Expected Duration</w:t>
      </w:r>
    </w:p>
    <w:p w14:paraId="6C5C5036" w14:textId="77777777" w:rsidR="00CA3775" w:rsidRDefault="00084275" w:rsidP="005106D4">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Enter all personnel"/>
          <w:tag w:val="Enter all personnel"/>
          <w:id w:val="-380255637"/>
          <w:placeholder>
            <w:docPart w:val="CF9E1E75FAFA4FB28BF493C2301DAD05"/>
          </w:placeholder>
          <w:showingPlcHdr/>
          <w15:color w:val="FF0000"/>
        </w:sdtPr>
        <w:sdtEndPr/>
        <w:sdtContent>
          <w:r w:rsidR="006C0B4A"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sdtContent>
      </w:sdt>
    </w:p>
    <w:p w14:paraId="2C7E2905" w14:textId="77777777" w:rsidR="006C0B4A" w:rsidRDefault="006C0B4A"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7EF872F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p>
    <w:p w14:paraId="1C5F58E1" w14:textId="77777777" w:rsidR="005106D4" w:rsidRPr="006C0B4A" w:rsidRDefault="00B31DBE"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STATE FURNISHED RESOURCES</w:t>
      </w:r>
    </w:p>
    <w:p w14:paraId="10E17FFD" w14:textId="77777777" w:rsidR="006C0B4A" w:rsidRDefault="006C0B4A" w:rsidP="005106D4">
      <w:pPr>
        <w:pStyle w:val="NormalWeb"/>
        <w:spacing w:before="0" w:beforeAutospacing="0" w:after="0" w:afterAutospacing="0"/>
        <w:rPr>
          <w:rFonts w:asciiTheme="minorHAnsi" w:hAnsiTheme="minorHAnsi" w:cstheme="minorHAnsi"/>
          <w:sz w:val="22"/>
          <w:szCs w:val="22"/>
        </w:rPr>
      </w:pPr>
    </w:p>
    <w:p w14:paraId="35F7D4FE" w14:textId="77777777" w:rsidR="006C0B4A" w:rsidRPr="006C0B4A" w:rsidRDefault="006C0B4A" w:rsidP="006C0B4A">
      <w:pPr>
        <w:pStyle w:val="NormalWeb"/>
        <w:spacing w:before="0" w:beforeAutospacing="0" w:after="0" w:afterAutospacing="0"/>
        <w:rPr>
          <w:rFonts w:asciiTheme="minorHAnsi" w:hAnsiTheme="minorHAnsi" w:cstheme="minorHAnsi"/>
          <w:b/>
          <w:bCs/>
          <w:sz w:val="22"/>
          <w:szCs w:val="22"/>
        </w:rPr>
      </w:pPr>
      <w:r w:rsidRPr="006C0B4A">
        <w:rPr>
          <w:rFonts w:asciiTheme="minorHAnsi" w:hAnsiTheme="minorHAnsi" w:cstheme="minorHAnsi"/>
          <w:b/>
          <w:bCs/>
          <w:sz w:val="22"/>
          <w:szCs w:val="22"/>
        </w:rPr>
        <w:t>STATE FURNISHED RESOURCES</w:t>
      </w:r>
    </w:p>
    <w:p w14:paraId="7FB2E412" w14:textId="77777777" w:rsidR="00B31DBE" w:rsidRPr="005106D4" w:rsidRDefault="00B31DBE"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The State shall make available to the Contractor for use in fulfillment of this contract those resources described in Attachment </w:t>
      </w:r>
      <w:sdt>
        <w:sdtPr>
          <w:rPr>
            <w:rFonts w:asciiTheme="minorHAnsi" w:hAnsiTheme="minorHAnsi" w:cstheme="minorHAnsi"/>
            <w:sz w:val="22"/>
            <w:szCs w:val="22"/>
          </w:rPr>
          <w:alias w:val="Enter the Attachment ID"/>
          <w:tag w:val="Enter the Attachment ID"/>
          <w:id w:val="276991617"/>
          <w:placeholder>
            <w:docPart w:val="DefaultPlaceholder_-1854013440"/>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p>
    <w:p w14:paraId="0CE4718A" w14:textId="77777777" w:rsidR="008879B5" w:rsidRPr="005106D4" w:rsidRDefault="008879B5" w:rsidP="005106D4">
      <w:pPr>
        <w:rPr>
          <w:rFonts w:cstheme="minorHAnsi"/>
        </w:rPr>
        <w:sectPr w:rsidR="008879B5" w:rsidRPr="005106D4" w:rsidSect="00AE67EE">
          <w:pgSz w:w="12240" w:h="15840"/>
          <w:pgMar w:top="1440" w:right="1080" w:bottom="1440" w:left="1080" w:header="720" w:footer="720" w:gutter="0"/>
          <w:cols w:space="720"/>
          <w:docGrid w:linePitch="360"/>
        </w:sectPr>
      </w:pPr>
    </w:p>
    <w:p w14:paraId="32E47D4C" w14:textId="77777777" w:rsidR="003F0110" w:rsidRDefault="003F0110" w:rsidP="00857584">
      <w:pPr>
        <w:pStyle w:val="AttachmentHeading"/>
      </w:pPr>
      <w:bookmarkStart w:id="124" w:name="_Toc65044556"/>
      <w:r>
        <w:lastRenderedPageBreak/>
        <w:t>ATTACHMENT III</w:t>
      </w:r>
      <w:r w:rsidR="00B60B71">
        <w:t>: ELECTRONIC VENDOR PAYMENT SOLUTION</w:t>
      </w:r>
      <w:bookmarkEnd w:id="124"/>
    </w:p>
    <w:p w14:paraId="02A78F00" w14:textId="77777777" w:rsidR="003F0110" w:rsidRDefault="003F0110" w:rsidP="009F0A6A">
      <w:pPr>
        <w:spacing w:line="240" w:lineRule="auto"/>
      </w:pPr>
    </w:p>
    <w:p w14:paraId="13D86B59" w14:textId="77777777" w:rsidR="00584620" w:rsidRPr="004D0BF9" w:rsidRDefault="00584620" w:rsidP="00584620">
      <w:pPr>
        <w:spacing w:line="240" w:lineRule="auto"/>
        <w:jc w:val="both"/>
        <w:rPr>
          <w:highlight w:val="yellow"/>
        </w:rPr>
      </w:pPr>
      <w:r w:rsidRPr="004D0BF9">
        <w:rPr>
          <w:highlight w:val="yellow"/>
        </w:rPr>
        <w:t>In an effort to increase efficiencies and effectiveness as well as be strategic in utilizing technology and resources for the State and Contractors,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Cart and/or EFT.  You may indicate your acceptance below.</w:t>
      </w:r>
    </w:p>
    <w:p w14:paraId="709AEA9A" w14:textId="77777777" w:rsidR="00584620" w:rsidRPr="004D0BF9" w:rsidRDefault="00584620" w:rsidP="00584620">
      <w:pPr>
        <w:spacing w:line="240" w:lineRule="auto"/>
        <w:jc w:val="both"/>
        <w:rPr>
          <w:highlight w:val="yellow"/>
        </w:rPr>
      </w:pPr>
    </w:p>
    <w:p w14:paraId="02271BC5" w14:textId="77777777" w:rsidR="00584620" w:rsidRPr="004D0BF9" w:rsidRDefault="00584620" w:rsidP="00584620">
      <w:pPr>
        <w:spacing w:line="240" w:lineRule="auto"/>
        <w:jc w:val="both"/>
        <w:rPr>
          <w:highlight w:val="yellow"/>
        </w:rPr>
      </w:pPr>
      <w:r w:rsidRPr="004D0BF9">
        <w:rPr>
          <w:highlight w:val="yellow"/>
        </w:rPr>
        <w:t xml:space="preserve">The </w:t>
      </w:r>
      <w:r w:rsidRPr="004D0BF9">
        <w:rPr>
          <w:b/>
          <w:bCs/>
          <w:highlight w:val="yellow"/>
        </w:rPr>
        <w:t xml:space="preserve">LaCarte </w:t>
      </w:r>
      <w:r w:rsidRPr="004D0BF9">
        <w:rPr>
          <w:highlight w:val="yellow"/>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316117EE" w14:textId="77777777" w:rsidR="00584620" w:rsidRPr="004D0BF9" w:rsidRDefault="00584620" w:rsidP="00584620">
      <w:pPr>
        <w:spacing w:line="240" w:lineRule="auto"/>
        <w:jc w:val="both"/>
        <w:rPr>
          <w:highlight w:val="yellow"/>
        </w:rPr>
      </w:pPr>
    </w:p>
    <w:p w14:paraId="74DFC440" w14:textId="77777777" w:rsidR="00584620" w:rsidRPr="004D0BF9" w:rsidRDefault="00584620" w:rsidP="00584620">
      <w:pPr>
        <w:spacing w:line="240" w:lineRule="auto"/>
        <w:jc w:val="both"/>
        <w:rPr>
          <w:highlight w:val="yellow"/>
        </w:rPr>
      </w:pPr>
      <w:r w:rsidRPr="004D0BF9">
        <w:rPr>
          <w:highlight w:val="yellow"/>
        </w:rPr>
        <w:t>For all statewide and agency term contracts:</w:t>
      </w:r>
    </w:p>
    <w:p w14:paraId="4778C456" w14:textId="77777777" w:rsidR="00584620" w:rsidRPr="004D0BF9" w:rsidRDefault="00584620" w:rsidP="00205667">
      <w:pPr>
        <w:numPr>
          <w:ilvl w:val="0"/>
          <w:numId w:val="14"/>
        </w:numPr>
        <w:spacing w:line="240" w:lineRule="auto"/>
        <w:jc w:val="both"/>
        <w:rPr>
          <w:highlight w:val="yellow"/>
        </w:rPr>
      </w:pPr>
      <w:r w:rsidRPr="004D0BF9">
        <w:rPr>
          <w:highlight w:val="yellow"/>
        </w:rPr>
        <w:t>Under the LaCarte program, purchase orders are not necessary. Orders must be placed against the net discounted products of the contract. All contract terms and conditions apply to purchases made with LaCarte.</w:t>
      </w:r>
    </w:p>
    <w:p w14:paraId="7F10DF18" w14:textId="77777777" w:rsidR="00584620" w:rsidRPr="004D0BF9" w:rsidRDefault="00584620" w:rsidP="00584620">
      <w:pPr>
        <w:spacing w:line="240" w:lineRule="auto"/>
        <w:jc w:val="both"/>
        <w:rPr>
          <w:highlight w:val="yellow"/>
        </w:rPr>
      </w:pPr>
    </w:p>
    <w:p w14:paraId="454BA357" w14:textId="77777777" w:rsidR="00584620" w:rsidRPr="004D0BF9" w:rsidRDefault="00584620" w:rsidP="00205667">
      <w:pPr>
        <w:numPr>
          <w:ilvl w:val="0"/>
          <w:numId w:val="14"/>
        </w:numPr>
        <w:spacing w:line="240" w:lineRule="auto"/>
        <w:jc w:val="both"/>
        <w:rPr>
          <w:highlight w:val="yellow"/>
        </w:rPr>
      </w:pPr>
      <w:r w:rsidRPr="004D0BF9">
        <w:rPr>
          <w:highlight w:val="yellow"/>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01C611C2" w14:textId="77777777" w:rsidR="00584620" w:rsidRPr="004D0BF9" w:rsidRDefault="00584620" w:rsidP="00584620">
      <w:pPr>
        <w:spacing w:line="240" w:lineRule="auto"/>
        <w:jc w:val="both"/>
        <w:rPr>
          <w:b/>
          <w:bCs/>
          <w:highlight w:val="yellow"/>
        </w:rPr>
      </w:pPr>
    </w:p>
    <w:p w14:paraId="26A3E817" w14:textId="77777777" w:rsidR="00584620" w:rsidRPr="004D0BF9" w:rsidRDefault="00584620" w:rsidP="00584620">
      <w:pPr>
        <w:spacing w:line="240" w:lineRule="auto"/>
        <w:jc w:val="both"/>
        <w:rPr>
          <w:highlight w:val="yellow"/>
        </w:rPr>
      </w:pPr>
      <w:r w:rsidRPr="004D0BF9">
        <w:rPr>
          <w:b/>
          <w:bCs/>
          <w:highlight w:val="yellow"/>
        </w:rPr>
        <w:t xml:space="preserve">EFT </w:t>
      </w:r>
      <w:r w:rsidRPr="004D0BF9">
        <w:rPr>
          <w:highlight w:val="yellow"/>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by contacting the Office of Statewide Reporting &amp; Accounting Policy at </w:t>
      </w:r>
      <w:hyperlink r:id="rId37" w:history="1">
        <w:r w:rsidRPr="004D0BF9">
          <w:rPr>
            <w:rStyle w:val="Hyperlink"/>
            <w:highlight w:val="yellow"/>
          </w:rPr>
          <w:t>DOA-OSRAP-EFT@la.gov</w:t>
        </w:r>
      </w:hyperlink>
      <w:r w:rsidRPr="004D0BF9">
        <w:rPr>
          <w:highlight w:val="yellow"/>
        </w:rPr>
        <w:t>.</w:t>
      </w:r>
    </w:p>
    <w:p w14:paraId="790B7F10" w14:textId="77777777" w:rsidR="00584620" w:rsidRPr="004D0BF9" w:rsidRDefault="00584620" w:rsidP="00584620">
      <w:pPr>
        <w:spacing w:line="240" w:lineRule="auto"/>
        <w:jc w:val="both"/>
        <w:rPr>
          <w:highlight w:val="yellow"/>
        </w:rPr>
      </w:pPr>
    </w:p>
    <w:p w14:paraId="49168F4F" w14:textId="77777777" w:rsidR="00584620" w:rsidRPr="004D0BF9" w:rsidRDefault="00584620" w:rsidP="00584620">
      <w:pPr>
        <w:spacing w:line="240" w:lineRule="auto"/>
        <w:jc w:val="both"/>
        <w:rPr>
          <w:highlight w:val="yellow"/>
        </w:rPr>
      </w:pPr>
      <w:r w:rsidRPr="004D0BF9">
        <w:rPr>
          <w:highlight w:val="yellow"/>
        </w:rPr>
        <w:t xml:space="preserve">To facilitate this payment process, you will need to complete and return the EFT enrollment form. </w:t>
      </w:r>
    </w:p>
    <w:p w14:paraId="0184A557" w14:textId="77777777" w:rsidR="00584620" w:rsidRPr="004D0BF9" w:rsidRDefault="00584620" w:rsidP="00584620">
      <w:pPr>
        <w:spacing w:line="240" w:lineRule="auto"/>
        <w:jc w:val="both"/>
        <w:rPr>
          <w:highlight w:val="yellow"/>
        </w:rPr>
      </w:pPr>
    </w:p>
    <w:p w14:paraId="58C7B3B3" w14:textId="77777777" w:rsidR="00584620" w:rsidRPr="004D0BF9" w:rsidRDefault="00584620" w:rsidP="00584620">
      <w:pPr>
        <w:spacing w:line="240" w:lineRule="auto"/>
        <w:jc w:val="both"/>
        <w:rPr>
          <w:highlight w:val="yellow"/>
        </w:rPr>
      </w:pPr>
      <w:r w:rsidRPr="004D0BF9">
        <w:rPr>
          <w:highlight w:val="yellow"/>
        </w:rPr>
        <w:t>If an award is made to your company, please check which option you will accept or indicate if you are already enrolled.</w:t>
      </w:r>
    </w:p>
    <w:p w14:paraId="0045C39B" w14:textId="77777777" w:rsidR="00584620" w:rsidRPr="004D0BF9" w:rsidRDefault="00584620" w:rsidP="00584620">
      <w:pPr>
        <w:spacing w:line="240" w:lineRule="auto"/>
        <w:rPr>
          <w:highlight w:val="yellow"/>
        </w:rPr>
      </w:pPr>
    </w:p>
    <w:p w14:paraId="0F6DCDA1" w14:textId="77777777" w:rsidR="00584620" w:rsidRPr="004D0BF9" w:rsidRDefault="00584620" w:rsidP="00584620">
      <w:pPr>
        <w:spacing w:line="240" w:lineRule="auto"/>
        <w:rPr>
          <w:b/>
          <w:highlight w:val="yellow"/>
          <w:u w:val="single"/>
        </w:rPr>
      </w:pPr>
      <w:r w:rsidRPr="004D0BF9">
        <w:rPr>
          <w:b/>
          <w:highlight w:val="yellow"/>
          <w:u w:val="single"/>
        </w:rPr>
        <w:t>Payment Type</w:t>
      </w:r>
      <w:r w:rsidRPr="004D0BF9">
        <w:rPr>
          <w:b/>
          <w:highlight w:val="yellow"/>
        </w:rPr>
        <w:tab/>
      </w:r>
      <w:r w:rsidRPr="004D0BF9">
        <w:rPr>
          <w:b/>
          <w:highlight w:val="yellow"/>
        </w:rPr>
        <w:tab/>
      </w:r>
      <w:r w:rsidRPr="004D0BF9">
        <w:rPr>
          <w:b/>
          <w:highlight w:val="yellow"/>
          <w:u w:val="single"/>
        </w:rPr>
        <w:t>Will Accept</w:t>
      </w:r>
      <w:r w:rsidRPr="004D0BF9">
        <w:rPr>
          <w:b/>
          <w:highlight w:val="yellow"/>
        </w:rPr>
        <w:tab/>
      </w:r>
      <w:r w:rsidRPr="004D0BF9">
        <w:rPr>
          <w:b/>
          <w:highlight w:val="yellow"/>
          <w:u w:val="single"/>
        </w:rPr>
        <w:t xml:space="preserve">Already Enrolled </w:t>
      </w:r>
    </w:p>
    <w:p w14:paraId="02765570" w14:textId="77777777" w:rsidR="00584620" w:rsidRPr="004D0BF9" w:rsidRDefault="00584620" w:rsidP="00584620">
      <w:pPr>
        <w:spacing w:line="240" w:lineRule="auto"/>
        <w:rPr>
          <w:highlight w:val="yellow"/>
        </w:rPr>
      </w:pPr>
      <w:r w:rsidRPr="004D0BF9">
        <w:rPr>
          <w:highlight w:val="yellow"/>
        </w:rPr>
        <w:t>LaCarte</w:t>
      </w:r>
      <w:r w:rsidRPr="004D0BF9">
        <w:rPr>
          <w:highlight w:val="yellow"/>
        </w:rPr>
        <w:tab/>
      </w:r>
      <w:r w:rsidRPr="004D0BF9">
        <w:rPr>
          <w:highlight w:val="yellow"/>
        </w:rPr>
        <w:tab/>
      </w:r>
      <w:r w:rsidRPr="004D0BF9">
        <w:rPr>
          <w:highlight w:val="yellow"/>
        </w:rPr>
        <w:tab/>
        <w:t>______</w:t>
      </w:r>
      <w:r w:rsidRPr="004D0BF9">
        <w:rPr>
          <w:highlight w:val="yellow"/>
        </w:rPr>
        <w:tab/>
      </w:r>
      <w:r w:rsidRPr="004D0BF9">
        <w:rPr>
          <w:highlight w:val="yellow"/>
        </w:rPr>
        <w:tab/>
        <w:t xml:space="preserve">______   </w:t>
      </w:r>
    </w:p>
    <w:p w14:paraId="10B85129" w14:textId="77777777" w:rsidR="00584620" w:rsidRPr="00255843" w:rsidRDefault="00584620" w:rsidP="00584620">
      <w:pPr>
        <w:spacing w:line="240" w:lineRule="auto"/>
      </w:pPr>
      <w:r w:rsidRPr="004D0BF9">
        <w:rPr>
          <w:highlight w:val="yellow"/>
        </w:rPr>
        <w:t xml:space="preserve">EFT </w:t>
      </w:r>
      <w:r w:rsidRPr="004D0BF9">
        <w:rPr>
          <w:highlight w:val="yellow"/>
        </w:rPr>
        <w:tab/>
        <w:t xml:space="preserve">         </w:t>
      </w:r>
      <w:r w:rsidRPr="004D0BF9">
        <w:rPr>
          <w:highlight w:val="yellow"/>
        </w:rPr>
        <w:tab/>
      </w:r>
      <w:r w:rsidRPr="004D0BF9">
        <w:rPr>
          <w:highlight w:val="yellow"/>
        </w:rPr>
        <w:tab/>
        <w:t>______</w:t>
      </w:r>
      <w:r w:rsidRPr="004D0BF9">
        <w:rPr>
          <w:highlight w:val="yellow"/>
        </w:rPr>
        <w:tab/>
      </w:r>
      <w:r w:rsidRPr="004D0BF9">
        <w:rPr>
          <w:highlight w:val="yellow"/>
        </w:rPr>
        <w:tab/>
        <w:t>______</w:t>
      </w:r>
      <w:r w:rsidRPr="00255843">
        <w:t xml:space="preserve">   </w:t>
      </w:r>
    </w:p>
    <w:p w14:paraId="0A0E42A9" w14:textId="77777777" w:rsidR="00584620" w:rsidRDefault="00584620" w:rsidP="00584620">
      <w:pPr>
        <w:spacing w:line="240" w:lineRule="auto"/>
      </w:pPr>
    </w:p>
    <w:p w14:paraId="602002DF" w14:textId="77777777" w:rsidR="00584620" w:rsidRDefault="00584620" w:rsidP="00584620">
      <w:pPr>
        <w:spacing w:line="240" w:lineRule="auto"/>
      </w:pPr>
    </w:p>
    <w:p w14:paraId="471B2139" w14:textId="77777777" w:rsidR="00584620" w:rsidRDefault="00584620" w:rsidP="00584620">
      <w:pPr>
        <w:spacing w:line="240" w:lineRule="auto"/>
      </w:pPr>
    </w:p>
    <w:p w14:paraId="76D66F8E" w14:textId="77777777" w:rsidR="00584620" w:rsidRPr="00A43E6F" w:rsidRDefault="00584620" w:rsidP="00584620">
      <w:pPr>
        <w:spacing w:line="240" w:lineRule="auto"/>
        <w:rPr>
          <w:highlight w:val="yellow"/>
        </w:rPr>
      </w:pPr>
      <w:r w:rsidRPr="00A43E6F">
        <w:rPr>
          <w:highlight w:val="yellow"/>
        </w:rPr>
        <w:t>_________________________________________</w:t>
      </w:r>
    </w:p>
    <w:p w14:paraId="1B82915A" w14:textId="77777777" w:rsidR="00584620" w:rsidRPr="00A43E6F" w:rsidRDefault="00584620" w:rsidP="00584620">
      <w:pPr>
        <w:spacing w:line="240" w:lineRule="auto"/>
        <w:rPr>
          <w:highlight w:val="yellow"/>
        </w:rPr>
      </w:pPr>
      <w:r w:rsidRPr="00A43E6F">
        <w:rPr>
          <w:highlight w:val="yellow"/>
        </w:rPr>
        <w:t>Printed Name of Individual Authorized</w:t>
      </w:r>
    </w:p>
    <w:p w14:paraId="7B0ED96C" w14:textId="77777777" w:rsidR="00584620" w:rsidRPr="00A43E6F" w:rsidRDefault="00584620" w:rsidP="00584620">
      <w:pPr>
        <w:spacing w:line="240" w:lineRule="auto"/>
        <w:rPr>
          <w:highlight w:val="yellow"/>
        </w:rPr>
      </w:pPr>
    </w:p>
    <w:p w14:paraId="03B7F920" w14:textId="77777777" w:rsidR="00584620" w:rsidRPr="00A43E6F" w:rsidRDefault="00584620" w:rsidP="00584620">
      <w:pPr>
        <w:spacing w:line="240" w:lineRule="auto"/>
        <w:rPr>
          <w:highlight w:val="yellow"/>
        </w:rPr>
      </w:pPr>
      <w:r w:rsidRPr="00A43E6F">
        <w:rPr>
          <w:highlight w:val="yellow"/>
        </w:rPr>
        <w:t xml:space="preserve">_________________________________________              </w:t>
      </w:r>
      <w:r w:rsidRPr="00A43E6F">
        <w:rPr>
          <w:highlight w:val="yellow"/>
        </w:rPr>
        <w:tab/>
        <w:t xml:space="preserve"> _____________</w:t>
      </w:r>
    </w:p>
    <w:p w14:paraId="43DD01E3" w14:textId="77777777" w:rsidR="00584620" w:rsidRPr="00A43E6F" w:rsidRDefault="00584620" w:rsidP="00584620">
      <w:pPr>
        <w:spacing w:line="240" w:lineRule="auto"/>
        <w:rPr>
          <w:highlight w:val="yellow"/>
        </w:rPr>
      </w:pPr>
      <w:r w:rsidRPr="00A43E6F">
        <w:rPr>
          <w:highlight w:val="yellow"/>
        </w:rPr>
        <w:t xml:space="preserve">Authorized Signature for payment type chosen                             </w:t>
      </w:r>
      <w:r w:rsidRPr="00A43E6F">
        <w:rPr>
          <w:highlight w:val="yellow"/>
        </w:rPr>
        <w:tab/>
        <w:t xml:space="preserve"> Date</w:t>
      </w:r>
    </w:p>
    <w:p w14:paraId="109E4353" w14:textId="77777777" w:rsidR="00584620" w:rsidRPr="00A43E6F" w:rsidRDefault="00584620" w:rsidP="00584620">
      <w:pPr>
        <w:spacing w:line="240" w:lineRule="auto"/>
        <w:rPr>
          <w:highlight w:val="yellow"/>
        </w:rPr>
      </w:pPr>
    </w:p>
    <w:p w14:paraId="2289832C" w14:textId="77777777" w:rsidR="00584620" w:rsidRPr="00A43E6F" w:rsidRDefault="00584620" w:rsidP="00584620">
      <w:pPr>
        <w:spacing w:line="240" w:lineRule="auto"/>
        <w:rPr>
          <w:highlight w:val="yellow"/>
        </w:rPr>
      </w:pPr>
      <w:r w:rsidRPr="00A43E6F">
        <w:rPr>
          <w:highlight w:val="yellow"/>
        </w:rPr>
        <w:t>______________________________________________</w:t>
      </w:r>
    </w:p>
    <w:p w14:paraId="1079F56C" w14:textId="032A7863" w:rsidR="00584620" w:rsidRDefault="00584620" w:rsidP="00584620">
      <w:pPr>
        <w:spacing w:line="240" w:lineRule="auto"/>
        <w:rPr>
          <w:highlight w:val="yellow"/>
        </w:rPr>
      </w:pPr>
      <w:r w:rsidRPr="00A43E6F">
        <w:rPr>
          <w:highlight w:val="yellow"/>
        </w:rPr>
        <w:t>Email address and phone number of authorized individual</w:t>
      </w:r>
    </w:p>
    <w:p w14:paraId="0F5925F1" w14:textId="77777777" w:rsidR="00A43E6F" w:rsidRPr="00A43E6F" w:rsidRDefault="00A43E6F" w:rsidP="00584620">
      <w:pPr>
        <w:spacing w:line="240" w:lineRule="auto"/>
        <w:rPr>
          <w:highlight w:val="yellow"/>
        </w:rPr>
      </w:pPr>
    </w:p>
    <w:p w14:paraId="463AEB18" w14:textId="3478724B" w:rsidR="00B1334C" w:rsidRPr="00B1334C" w:rsidRDefault="00B1334C" w:rsidP="00B1334C">
      <w:pPr>
        <w:spacing w:line="240" w:lineRule="auto"/>
      </w:pPr>
    </w:p>
    <w:p w14:paraId="5D59D993" w14:textId="77777777" w:rsidR="00AE46B2" w:rsidRDefault="00AE46B2" w:rsidP="00B1334C">
      <w:pPr>
        <w:spacing w:line="240" w:lineRule="auto"/>
      </w:pPr>
    </w:p>
    <w:sectPr w:rsidR="00AE46B2" w:rsidSect="006C0B4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62FC" w14:textId="77777777" w:rsidR="00084275" w:rsidRDefault="00084275" w:rsidP="007A7980">
      <w:pPr>
        <w:spacing w:line="240" w:lineRule="auto"/>
      </w:pPr>
      <w:r>
        <w:separator/>
      </w:r>
    </w:p>
  </w:endnote>
  <w:endnote w:type="continuationSeparator" w:id="0">
    <w:p w14:paraId="3CEFE2D7" w14:textId="77777777" w:rsidR="00084275" w:rsidRDefault="00084275" w:rsidP="007A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4899"/>
      <w:docPartObj>
        <w:docPartGallery w:val="Page Numbers (Bottom of Page)"/>
        <w:docPartUnique/>
      </w:docPartObj>
    </w:sdtPr>
    <w:sdtEndPr/>
    <w:sdtContent>
      <w:sdt>
        <w:sdtPr>
          <w:id w:val="-1769616900"/>
          <w:docPartObj>
            <w:docPartGallery w:val="Page Numbers (Top of Page)"/>
            <w:docPartUnique/>
          </w:docPartObj>
        </w:sdtPr>
        <w:sdtEndPr/>
        <w:sdtContent>
          <w:p w14:paraId="3785F8E1" w14:textId="496FE970" w:rsidR="001327B9" w:rsidRDefault="001327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17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177D">
              <w:rPr>
                <w:b/>
                <w:bCs/>
                <w:noProof/>
              </w:rPr>
              <w:t>64</w:t>
            </w:r>
            <w:r>
              <w:rPr>
                <w:b/>
                <w:bCs/>
                <w:sz w:val="24"/>
                <w:szCs w:val="24"/>
              </w:rPr>
              <w:fldChar w:fldCharType="end"/>
            </w:r>
          </w:p>
        </w:sdtContent>
      </w:sdt>
    </w:sdtContent>
  </w:sdt>
  <w:p w14:paraId="29A999B2" w14:textId="77777777" w:rsidR="001327B9" w:rsidRDefault="00132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90D2" w14:textId="77777777" w:rsidR="00084275" w:rsidRDefault="00084275" w:rsidP="007A7980">
      <w:pPr>
        <w:spacing w:line="240" w:lineRule="auto"/>
      </w:pPr>
      <w:r>
        <w:separator/>
      </w:r>
    </w:p>
  </w:footnote>
  <w:footnote w:type="continuationSeparator" w:id="0">
    <w:p w14:paraId="452C11D2" w14:textId="77777777" w:rsidR="00084275" w:rsidRDefault="00084275" w:rsidP="007A7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A0"/>
    <w:multiLevelType w:val="hybridMultilevel"/>
    <w:tmpl w:val="FF5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2D"/>
    <w:multiLevelType w:val="hybridMultilevel"/>
    <w:tmpl w:val="E10C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00BB"/>
    <w:multiLevelType w:val="hybridMultilevel"/>
    <w:tmpl w:val="C7685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7513"/>
    <w:multiLevelType w:val="hybridMultilevel"/>
    <w:tmpl w:val="C7685F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4418BB"/>
    <w:multiLevelType w:val="multilevel"/>
    <w:tmpl w:val="F912C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D17ECD"/>
    <w:multiLevelType w:val="multilevel"/>
    <w:tmpl w:val="0052AF3C"/>
    <w:lvl w:ilvl="0">
      <w:start w:val="1"/>
      <w:numFmt w:val="decimal"/>
      <w:lvlText w:val="%1.0"/>
      <w:lvlJc w:val="left"/>
      <w:pPr>
        <w:ind w:left="360" w:hanging="360"/>
      </w:pPr>
      <w:rPr>
        <w:rFonts w:hint="default"/>
      </w:rPr>
    </w:lvl>
    <w:lvl w:ilvl="1">
      <w:start w:val="1"/>
      <w:numFmt w:val="decimal"/>
      <w:pStyle w:val="H3"/>
      <w:lvlText w:val="%1.%2"/>
      <w:lvlJc w:val="left"/>
      <w:pPr>
        <w:ind w:left="1080" w:hanging="360"/>
      </w:pPr>
      <w:rPr>
        <w:rFonts w:hint="default"/>
        <w:b/>
        <w:u w:val="single"/>
      </w:rPr>
    </w:lvl>
    <w:lvl w:ilvl="2">
      <w:start w:val="1"/>
      <w:numFmt w:val="decimal"/>
      <w:pStyle w:val="H4"/>
      <w:lvlText w:val="%1.%2.%3"/>
      <w:lvlJc w:val="left"/>
      <w:pPr>
        <w:ind w:left="2160" w:hanging="720"/>
      </w:pPr>
      <w:rPr>
        <w:rFonts w:hint="default"/>
        <w:b w:val="0"/>
        <w:i w:val="0"/>
      </w:rPr>
    </w:lvl>
    <w:lvl w:ilvl="3">
      <w:start w:val="1"/>
      <w:numFmt w:val="decimal"/>
      <w:pStyle w:val="H5"/>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902972"/>
    <w:multiLevelType w:val="hybridMultilevel"/>
    <w:tmpl w:val="52E8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554DC"/>
    <w:multiLevelType w:val="hybridMultilevel"/>
    <w:tmpl w:val="6A1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2138D"/>
    <w:multiLevelType w:val="hybridMultilevel"/>
    <w:tmpl w:val="554EE812"/>
    <w:lvl w:ilvl="0" w:tplc="04090001">
      <w:start w:val="1"/>
      <w:numFmt w:val="bullet"/>
      <w:lvlText w:val=""/>
      <w:lvlJc w:val="left"/>
      <w:pPr>
        <w:ind w:left="1241" w:hanging="360"/>
      </w:pPr>
      <w:rPr>
        <w:rFonts w:ascii="Symbol" w:hAnsi="Symbol" w:hint="default"/>
      </w:rPr>
    </w:lvl>
    <w:lvl w:ilvl="1" w:tplc="04090003">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0" w15:restartNumberingAfterBreak="0">
    <w:nsid w:val="53C62337"/>
    <w:multiLevelType w:val="hybridMultilevel"/>
    <w:tmpl w:val="7200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B61BB1"/>
    <w:multiLevelType w:val="hybridMultilevel"/>
    <w:tmpl w:val="FBE4E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E91B99"/>
    <w:multiLevelType w:val="hybridMultilevel"/>
    <w:tmpl w:val="670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10"/>
        </w:tabs>
        <w:ind w:left="810" w:hanging="360"/>
      </w:pPr>
      <w:rPr>
        <w:rFonts w:hint="default"/>
        <w:b/>
        <w:i w:val="0"/>
        <w:sz w:val="22"/>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3CC4C9F"/>
    <w:multiLevelType w:val="hybridMultilevel"/>
    <w:tmpl w:val="7D4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C3001"/>
    <w:multiLevelType w:val="hybridMultilevel"/>
    <w:tmpl w:val="9F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00E5C"/>
    <w:multiLevelType w:val="hybridMultilevel"/>
    <w:tmpl w:val="232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D22F1"/>
    <w:multiLevelType w:val="hybridMultilevel"/>
    <w:tmpl w:val="4A90E89C"/>
    <w:lvl w:ilvl="0" w:tplc="A48E5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23821"/>
    <w:multiLevelType w:val="hybridMultilevel"/>
    <w:tmpl w:val="277AB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187CCB"/>
    <w:multiLevelType w:val="hybridMultilevel"/>
    <w:tmpl w:val="7AE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0">
    <w:abstractNumId w:val="11"/>
  </w:num>
  <w:num w:numId="11">
    <w:abstractNumId w:val="16"/>
  </w:num>
  <w:num w:numId="12">
    <w:abstractNumId w:val="2"/>
  </w:num>
  <w:num w:numId="13">
    <w:abstractNumId w:val="7"/>
  </w:num>
  <w:num w:numId="14">
    <w:abstractNumId w:val="20"/>
  </w:num>
  <w:num w:numId="15">
    <w:abstractNumId w:val="9"/>
  </w:num>
  <w:num w:numId="16">
    <w:abstractNumId w:val="6"/>
  </w:num>
  <w:num w:numId="17">
    <w:abstractNumId w:val="4"/>
  </w:num>
  <w:num w:numId="18">
    <w:abstractNumId w:val="0"/>
  </w:num>
  <w:num w:numId="19">
    <w:abstractNumId w:val="18"/>
  </w:num>
  <w:num w:numId="20">
    <w:abstractNumId w:val="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13"/>
  </w:num>
  <w:num w:numId="35">
    <w:abstractNumId w:val="8"/>
  </w:num>
  <w:num w:numId="36">
    <w:abstractNumId w:val="13"/>
  </w:num>
  <w:num w:numId="37">
    <w:abstractNumId w:val="13"/>
  </w:num>
  <w:num w:numId="38">
    <w:abstractNumId w:val="13"/>
  </w:num>
  <w:num w:numId="39">
    <w:abstractNumId w:val="13"/>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Rice">
    <w15:presenceInfo w15:providerId="AD" w15:userId="S-1-5-21-1645522239-606747145-725345543-4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0046F0"/>
    <w:rsid w:val="000112BE"/>
    <w:rsid w:val="00035B7C"/>
    <w:rsid w:val="000368F4"/>
    <w:rsid w:val="00043785"/>
    <w:rsid w:val="00076312"/>
    <w:rsid w:val="00084275"/>
    <w:rsid w:val="00095501"/>
    <w:rsid w:val="00095BB4"/>
    <w:rsid w:val="000A0050"/>
    <w:rsid w:val="000B01DB"/>
    <w:rsid w:val="000B56B0"/>
    <w:rsid w:val="000C6A16"/>
    <w:rsid w:val="000D092C"/>
    <w:rsid w:val="000E4AAF"/>
    <w:rsid w:val="000F3567"/>
    <w:rsid w:val="0010430B"/>
    <w:rsid w:val="00105431"/>
    <w:rsid w:val="00114B31"/>
    <w:rsid w:val="00117550"/>
    <w:rsid w:val="00127616"/>
    <w:rsid w:val="001327B9"/>
    <w:rsid w:val="0013535C"/>
    <w:rsid w:val="001508C0"/>
    <w:rsid w:val="0016043C"/>
    <w:rsid w:val="00167112"/>
    <w:rsid w:val="00170B0E"/>
    <w:rsid w:val="00173A22"/>
    <w:rsid w:val="001762CE"/>
    <w:rsid w:val="001B3581"/>
    <w:rsid w:val="001B469C"/>
    <w:rsid w:val="001C4947"/>
    <w:rsid w:val="001C5C3B"/>
    <w:rsid w:val="001E1784"/>
    <w:rsid w:val="001E1DA9"/>
    <w:rsid w:val="001E34D9"/>
    <w:rsid w:val="00205667"/>
    <w:rsid w:val="0021397D"/>
    <w:rsid w:val="002357D5"/>
    <w:rsid w:val="002453BB"/>
    <w:rsid w:val="00253D35"/>
    <w:rsid w:val="00263B88"/>
    <w:rsid w:val="002642E6"/>
    <w:rsid w:val="00265F74"/>
    <w:rsid w:val="00281363"/>
    <w:rsid w:val="00285413"/>
    <w:rsid w:val="00290FAE"/>
    <w:rsid w:val="0029147D"/>
    <w:rsid w:val="002A3028"/>
    <w:rsid w:val="002A4E35"/>
    <w:rsid w:val="002A59AE"/>
    <w:rsid w:val="002D4FF0"/>
    <w:rsid w:val="002D6405"/>
    <w:rsid w:val="002D7B1C"/>
    <w:rsid w:val="002F27BF"/>
    <w:rsid w:val="0030535A"/>
    <w:rsid w:val="00311039"/>
    <w:rsid w:val="00324D59"/>
    <w:rsid w:val="0033228A"/>
    <w:rsid w:val="003337AB"/>
    <w:rsid w:val="003368FE"/>
    <w:rsid w:val="00340A16"/>
    <w:rsid w:val="0036011D"/>
    <w:rsid w:val="003643A1"/>
    <w:rsid w:val="003650DD"/>
    <w:rsid w:val="00366DF2"/>
    <w:rsid w:val="00381B07"/>
    <w:rsid w:val="003839E0"/>
    <w:rsid w:val="003845E7"/>
    <w:rsid w:val="00387BA3"/>
    <w:rsid w:val="00394264"/>
    <w:rsid w:val="003A0F19"/>
    <w:rsid w:val="003A291B"/>
    <w:rsid w:val="003C27D2"/>
    <w:rsid w:val="003C2A36"/>
    <w:rsid w:val="003C2F09"/>
    <w:rsid w:val="003E5538"/>
    <w:rsid w:val="003E6019"/>
    <w:rsid w:val="003F0110"/>
    <w:rsid w:val="003F1A37"/>
    <w:rsid w:val="004008EA"/>
    <w:rsid w:val="00407908"/>
    <w:rsid w:val="0041404D"/>
    <w:rsid w:val="00416835"/>
    <w:rsid w:val="004178BB"/>
    <w:rsid w:val="0044645C"/>
    <w:rsid w:val="00462587"/>
    <w:rsid w:val="00470FC1"/>
    <w:rsid w:val="00487741"/>
    <w:rsid w:val="00493492"/>
    <w:rsid w:val="00494E8D"/>
    <w:rsid w:val="004A0466"/>
    <w:rsid w:val="004A3164"/>
    <w:rsid w:val="004A6DD1"/>
    <w:rsid w:val="004D0BF9"/>
    <w:rsid w:val="004D1E0F"/>
    <w:rsid w:val="004D4F21"/>
    <w:rsid w:val="004F06A8"/>
    <w:rsid w:val="004F2F1C"/>
    <w:rsid w:val="004F7E2D"/>
    <w:rsid w:val="00506919"/>
    <w:rsid w:val="005106D4"/>
    <w:rsid w:val="005364FF"/>
    <w:rsid w:val="00556B0F"/>
    <w:rsid w:val="00562FA3"/>
    <w:rsid w:val="00564835"/>
    <w:rsid w:val="0057651D"/>
    <w:rsid w:val="00584620"/>
    <w:rsid w:val="005A069A"/>
    <w:rsid w:val="005C331F"/>
    <w:rsid w:val="005C4614"/>
    <w:rsid w:val="005C4F2C"/>
    <w:rsid w:val="005D6DF7"/>
    <w:rsid w:val="005E4D44"/>
    <w:rsid w:val="00605480"/>
    <w:rsid w:val="0060776A"/>
    <w:rsid w:val="006173B7"/>
    <w:rsid w:val="00617834"/>
    <w:rsid w:val="0062177D"/>
    <w:rsid w:val="00622730"/>
    <w:rsid w:val="00642FF6"/>
    <w:rsid w:val="0065079D"/>
    <w:rsid w:val="0065605D"/>
    <w:rsid w:val="00657C99"/>
    <w:rsid w:val="0066039A"/>
    <w:rsid w:val="00667944"/>
    <w:rsid w:val="0067281F"/>
    <w:rsid w:val="006733E5"/>
    <w:rsid w:val="00693928"/>
    <w:rsid w:val="006C0B4A"/>
    <w:rsid w:val="006C7F0F"/>
    <w:rsid w:val="006D0B3B"/>
    <w:rsid w:val="006D5BC3"/>
    <w:rsid w:val="006E093B"/>
    <w:rsid w:val="006E1DD2"/>
    <w:rsid w:val="007335FE"/>
    <w:rsid w:val="007339F6"/>
    <w:rsid w:val="00734BB9"/>
    <w:rsid w:val="007372CC"/>
    <w:rsid w:val="007858FF"/>
    <w:rsid w:val="007A4CC5"/>
    <w:rsid w:val="007A7980"/>
    <w:rsid w:val="007B3861"/>
    <w:rsid w:val="007E44FE"/>
    <w:rsid w:val="007F2B2A"/>
    <w:rsid w:val="00803429"/>
    <w:rsid w:val="008137E3"/>
    <w:rsid w:val="00820881"/>
    <w:rsid w:val="008222D3"/>
    <w:rsid w:val="0082253F"/>
    <w:rsid w:val="00825DAF"/>
    <w:rsid w:val="008333DB"/>
    <w:rsid w:val="0084404A"/>
    <w:rsid w:val="00851212"/>
    <w:rsid w:val="00857584"/>
    <w:rsid w:val="0086119C"/>
    <w:rsid w:val="0087191C"/>
    <w:rsid w:val="0088636B"/>
    <w:rsid w:val="008879B5"/>
    <w:rsid w:val="00892CD6"/>
    <w:rsid w:val="008D1F5A"/>
    <w:rsid w:val="008E2919"/>
    <w:rsid w:val="008E7A5F"/>
    <w:rsid w:val="008F00C8"/>
    <w:rsid w:val="008F3789"/>
    <w:rsid w:val="009025A5"/>
    <w:rsid w:val="00913C75"/>
    <w:rsid w:val="00923809"/>
    <w:rsid w:val="00926A40"/>
    <w:rsid w:val="00937E47"/>
    <w:rsid w:val="00981751"/>
    <w:rsid w:val="00984985"/>
    <w:rsid w:val="00991F64"/>
    <w:rsid w:val="009B6992"/>
    <w:rsid w:val="009B6D80"/>
    <w:rsid w:val="009E23E6"/>
    <w:rsid w:val="009E3137"/>
    <w:rsid w:val="009E6B76"/>
    <w:rsid w:val="009E7118"/>
    <w:rsid w:val="009F0A6A"/>
    <w:rsid w:val="009F0D84"/>
    <w:rsid w:val="009F1C84"/>
    <w:rsid w:val="00A02C90"/>
    <w:rsid w:val="00A0622C"/>
    <w:rsid w:val="00A138DF"/>
    <w:rsid w:val="00A174DF"/>
    <w:rsid w:val="00A23587"/>
    <w:rsid w:val="00A23A28"/>
    <w:rsid w:val="00A243AC"/>
    <w:rsid w:val="00A34225"/>
    <w:rsid w:val="00A37B6B"/>
    <w:rsid w:val="00A43E6F"/>
    <w:rsid w:val="00A44803"/>
    <w:rsid w:val="00A46164"/>
    <w:rsid w:val="00A65875"/>
    <w:rsid w:val="00A71D70"/>
    <w:rsid w:val="00A81F03"/>
    <w:rsid w:val="00A91414"/>
    <w:rsid w:val="00A91B96"/>
    <w:rsid w:val="00AA257B"/>
    <w:rsid w:val="00AB6E6D"/>
    <w:rsid w:val="00AE46B2"/>
    <w:rsid w:val="00AE60F0"/>
    <w:rsid w:val="00AE67EE"/>
    <w:rsid w:val="00AF4777"/>
    <w:rsid w:val="00AF4A9B"/>
    <w:rsid w:val="00AF705A"/>
    <w:rsid w:val="00AF7C76"/>
    <w:rsid w:val="00B1334C"/>
    <w:rsid w:val="00B31119"/>
    <w:rsid w:val="00B3158F"/>
    <w:rsid w:val="00B31DBE"/>
    <w:rsid w:val="00B32E70"/>
    <w:rsid w:val="00B418F4"/>
    <w:rsid w:val="00B41D00"/>
    <w:rsid w:val="00B46997"/>
    <w:rsid w:val="00B60B71"/>
    <w:rsid w:val="00B65F25"/>
    <w:rsid w:val="00B83CAF"/>
    <w:rsid w:val="00B92A55"/>
    <w:rsid w:val="00BC0333"/>
    <w:rsid w:val="00BC2670"/>
    <w:rsid w:val="00BC3795"/>
    <w:rsid w:val="00BC532E"/>
    <w:rsid w:val="00BE5ED1"/>
    <w:rsid w:val="00C05684"/>
    <w:rsid w:val="00C05958"/>
    <w:rsid w:val="00C2108B"/>
    <w:rsid w:val="00C24B34"/>
    <w:rsid w:val="00C3598F"/>
    <w:rsid w:val="00C40523"/>
    <w:rsid w:val="00C40DF5"/>
    <w:rsid w:val="00C6533D"/>
    <w:rsid w:val="00C70E79"/>
    <w:rsid w:val="00C74221"/>
    <w:rsid w:val="00C76A8B"/>
    <w:rsid w:val="00C83346"/>
    <w:rsid w:val="00C931C1"/>
    <w:rsid w:val="00C97E11"/>
    <w:rsid w:val="00CA0993"/>
    <w:rsid w:val="00CA24D8"/>
    <w:rsid w:val="00CA3775"/>
    <w:rsid w:val="00CA4D77"/>
    <w:rsid w:val="00CC7D5F"/>
    <w:rsid w:val="00CD3A33"/>
    <w:rsid w:val="00CF56C0"/>
    <w:rsid w:val="00D040E3"/>
    <w:rsid w:val="00D114FD"/>
    <w:rsid w:val="00D16CA2"/>
    <w:rsid w:val="00D3174B"/>
    <w:rsid w:val="00D40A65"/>
    <w:rsid w:val="00D52FDA"/>
    <w:rsid w:val="00D95A9F"/>
    <w:rsid w:val="00D9618D"/>
    <w:rsid w:val="00DA7BDB"/>
    <w:rsid w:val="00DE428D"/>
    <w:rsid w:val="00DF3CB3"/>
    <w:rsid w:val="00E03862"/>
    <w:rsid w:val="00E20565"/>
    <w:rsid w:val="00E20661"/>
    <w:rsid w:val="00E53E16"/>
    <w:rsid w:val="00E7342D"/>
    <w:rsid w:val="00EA535A"/>
    <w:rsid w:val="00EA5DD4"/>
    <w:rsid w:val="00ED4748"/>
    <w:rsid w:val="00ED7ED5"/>
    <w:rsid w:val="00EF3EF0"/>
    <w:rsid w:val="00F02865"/>
    <w:rsid w:val="00F12F7E"/>
    <w:rsid w:val="00F23194"/>
    <w:rsid w:val="00F36F6E"/>
    <w:rsid w:val="00F43665"/>
    <w:rsid w:val="00F46D57"/>
    <w:rsid w:val="00F64F3E"/>
    <w:rsid w:val="00F7474C"/>
    <w:rsid w:val="00F80BCB"/>
    <w:rsid w:val="00F8501C"/>
    <w:rsid w:val="00F855C9"/>
    <w:rsid w:val="00F91D16"/>
    <w:rsid w:val="00FE69C3"/>
    <w:rsid w:val="00FF07BA"/>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CAD3A"/>
  <w15:chartTrackingRefBased/>
  <w15:docId w15:val="{FE5FB8FC-409F-495C-857E-8E9F4EEA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10"/>
    <w:pPr>
      <w:spacing w:after="0"/>
    </w:pPr>
  </w:style>
  <w:style w:type="paragraph" w:styleId="Heading1">
    <w:name w:val="heading 1"/>
    <w:basedOn w:val="Normal"/>
    <w:next w:val="Normal"/>
    <w:link w:val="Heading1Char"/>
    <w:uiPriority w:val="9"/>
    <w:qFormat/>
    <w:rsid w:val="00F91D16"/>
    <w:pPr>
      <w:keepNext/>
      <w:keepLines/>
      <w:numPr>
        <w:numId w:val="5"/>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733E5"/>
    <w:pPr>
      <w:keepNext/>
      <w:keepLines/>
      <w:numPr>
        <w:ilvl w:val="1"/>
        <w:numId w:val="5"/>
      </w:numPr>
      <w:spacing w:before="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F0110"/>
    <w:pPr>
      <w:keepNext/>
      <w:keepLines/>
      <w:numPr>
        <w:ilvl w:val="2"/>
        <w:numId w:val="5"/>
      </w:numPr>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E4D44"/>
    <w:pPr>
      <w:keepNext/>
      <w:keepLines/>
      <w:numPr>
        <w:ilvl w:val="3"/>
        <w:numId w:val="5"/>
      </w:numPr>
      <w:tabs>
        <w:tab w:val="clear" w:pos="2034"/>
        <w:tab w:val="num" w:pos="954"/>
      </w:tabs>
      <w:spacing w:before="40"/>
      <w:ind w:left="954"/>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3F01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01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10"/>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F0110"/>
    <w:pPr>
      <w:outlineLvl w:val="9"/>
    </w:pPr>
  </w:style>
  <w:style w:type="character" w:customStyle="1" w:styleId="Heading2Char">
    <w:name w:val="Heading 2 Char"/>
    <w:basedOn w:val="DefaultParagraphFont"/>
    <w:link w:val="Heading2"/>
    <w:uiPriority w:val="9"/>
    <w:rsid w:val="006733E5"/>
    <w:rPr>
      <w:rFonts w:asciiTheme="majorHAnsi" w:eastAsiaTheme="majorEastAsia" w:hAnsiTheme="majorHAnsi" w:cstheme="majorBidi"/>
      <w:b/>
      <w:sz w:val="24"/>
      <w:szCs w:val="26"/>
    </w:rPr>
  </w:style>
  <w:style w:type="paragraph" w:customStyle="1" w:styleId="RFPHeading1">
    <w:name w:val="RFP Heading 1"/>
    <w:basedOn w:val="Normal"/>
    <w:rsid w:val="003F0110"/>
  </w:style>
  <w:style w:type="character" w:customStyle="1" w:styleId="Heading3Char">
    <w:name w:val="Heading 3 Char"/>
    <w:basedOn w:val="DefaultParagraphFont"/>
    <w:link w:val="Heading3"/>
    <w:uiPriority w:val="9"/>
    <w:rsid w:val="003F011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E4D4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3F0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01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0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3F0110"/>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F0110"/>
    <w:pPr>
      <w:spacing w:after="120"/>
    </w:pPr>
  </w:style>
  <w:style w:type="character" w:customStyle="1" w:styleId="BodyTextChar">
    <w:name w:val="Body Text Char"/>
    <w:basedOn w:val="DefaultParagraphFont"/>
    <w:link w:val="BodyText"/>
    <w:uiPriority w:val="99"/>
    <w:semiHidden/>
    <w:rsid w:val="003F0110"/>
  </w:style>
  <w:style w:type="character" w:styleId="Hyperlink">
    <w:name w:val="Hyperlink"/>
    <w:basedOn w:val="DefaultParagraphFont"/>
    <w:uiPriority w:val="99"/>
    <w:unhideWhenUsed/>
    <w:rsid w:val="003F0110"/>
    <w:rPr>
      <w:color w:val="0563C1" w:themeColor="hyperlink"/>
      <w:u w:val="single"/>
    </w:rPr>
  </w:style>
  <w:style w:type="paragraph" w:customStyle="1" w:styleId="AttachmentHeading">
    <w:name w:val="Attachment Heading"/>
    <w:basedOn w:val="Heading1"/>
    <w:link w:val="AttachmentHeadingChar"/>
    <w:qFormat/>
    <w:rsid w:val="00857584"/>
    <w:pPr>
      <w:numPr>
        <w:numId w:val="0"/>
      </w:numPr>
      <w:spacing w:before="0"/>
    </w:pPr>
  </w:style>
  <w:style w:type="paragraph" w:styleId="BalloonText">
    <w:name w:val="Balloon Text"/>
    <w:basedOn w:val="Normal"/>
    <w:link w:val="BalloonTextChar"/>
    <w:uiPriority w:val="99"/>
    <w:semiHidden/>
    <w:unhideWhenUsed/>
    <w:rsid w:val="006733E5"/>
    <w:pPr>
      <w:spacing w:line="240" w:lineRule="auto"/>
    </w:pPr>
    <w:rPr>
      <w:rFonts w:ascii="Segoe UI" w:hAnsi="Segoe UI" w:cs="Segoe UI"/>
      <w:sz w:val="18"/>
      <w:szCs w:val="18"/>
    </w:rPr>
  </w:style>
  <w:style w:type="character" w:customStyle="1" w:styleId="AttachmentHeadingChar">
    <w:name w:val="Attachment Heading Char"/>
    <w:basedOn w:val="Heading1Char"/>
    <w:link w:val="AttachmentHeading"/>
    <w:rsid w:val="00857584"/>
    <w:rPr>
      <w:rFonts w:asciiTheme="majorHAnsi" w:eastAsiaTheme="majorEastAsia" w:hAnsiTheme="majorHAnsi" w:cstheme="majorBidi"/>
      <w:b/>
      <w:sz w:val="28"/>
      <w:szCs w:val="32"/>
    </w:rPr>
  </w:style>
  <w:style w:type="character" w:customStyle="1" w:styleId="BalloonTextChar">
    <w:name w:val="Balloon Text Char"/>
    <w:basedOn w:val="DefaultParagraphFont"/>
    <w:link w:val="BalloonText"/>
    <w:uiPriority w:val="99"/>
    <w:semiHidden/>
    <w:rsid w:val="006733E5"/>
    <w:rPr>
      <w:rFonts w:ascii="Segoe UI" w:hAnsi="Segoe UI" w:cs="Segoe UI"/>
      <w:sz w:val="18"/>
      <w:szCs w:val="18"/>
    </w:rPr>
  </w:style>
  <w:style w:type="paragraph" w:styleId="Header">
    <w:name w:val="header"/>
    <w:basedOn w:val="Normal"/>
    <w:link w:val="HeaderChar"/>
    <w:uiPriority w:val="99"/>
    <w:unhideWhenUsed/>
    <w:rsid w:val="007A7980"/>
    <w:pPr>
      <w:tabs>
        <w:tab w:val="center" w:pos="4680"/>
        <w:tab w:val="right" w:pos="9360"/>
      </w:tabs>
      <w:spacing w:line="240" w:lineRule="auto"/>
    </w:pPr>
  </w:style>
  <w:style w:type="character" w:customStyle="1" w:styleId="HeaderChar">
    <w:name w:val="Header Char"/>
    <w:basedOn w:val="DefaultParagraphFont"/>
    <w:link w:val="Header"/>
    <w:uiPriority w:val="99"/>
    <w:rsid w:val="007A7980"/>
  </w:style>
  <w:style w:type="paragraph" w:styleId="Footer">
    <w:name w:val="footer"/>
    <w:basedOn w:val="Normal"/>
    <w:link w:val="FooterChar"/>
    <w:uiPriority w:val="99"/>
    <w:unhideWhenUsed/>
    <w:rsid w:val="007A7980"/>
    <w:pPr>
      <w:tabs>
        <w:tab w:val="center" w:pos="4680"/>
        <w:tab w:val="right" w:pos="9360"/>
      </w:tabs>
      <w:spacing w:line="240" w:lineRule="auto"/>
    </w:pPr>
  </w:style>
  <w:style w:type="character" w:customStyle="1" w:styleId="FooterChar">
    <w:name w:val="Footer Char"/>
    <w:basedOn w:val="DefaultParagraphFont"/>
    <w:link w:val="Footer"/>
    <w:uiPriority w:val="99"/>
    <w:rsid w:val="007A7980"/>
  </w:style>
  <w:style w:type="paragraph" w:styleId="TOC1">
    <w:name w:val="toc 1"/>
    <w:basedOn w:val="Normal"/>
    <w:next w:val="Normal"/>
    <w:autoRedefine/>
    <w:uiPriority w:val="39"/>
    <w:unhideWhenUsed/>
    <w:rsid w:val="00B418F4"/>
    <w:pPr>
      <w:spacing w:after="100"/>
    </w:pPr>
  </w:style>
  <w:style w:type="paragraph" w:styleId="TOC2">
    <w:name w:val="toc 2"/>
    <w:basedOn w:val="Normal"/>
    <w:next w:val="Normal"/>
    <w:autoRedefine/>
    <w:uiPriority w:val="39"/>
    <w:unhideWhenUsed/>
    <w:rsid w:val="00B418F4"/>
    <w:pPr>
      <w:spacing w:after="100"/>
      <w:ind w:left="220"/>
    </w:pPr>
  </w:style>
  <w:style w:type="paragraph" w:styleId="TOC3">
    <w:name w:val="toc 3"/>
    <w:basedOn w:val="Normal"/>
    <w:next w:val="Normal"/>
    <w:autoRedefine/>
    <w:uiPriority w:val="39"/>
    <w:unhideWhenUsed/>
    <w:rsid w:val="00B418F4"/>
    <w:pPr>
      <w:spacing w:after="100"/>
      <w:ind w:left="440"/>
    </w:pPr>
  </w:style>
  <w:style w:type="paragraph" w:styleId="TOC4">
    <w:name w:val="toc 4"/>
    <w:basedOn w:val="Normal"/>
    <w:next w:val="Normal"/>
    <w:autoRedefine/>
    <w:uiPriority w:val="39"/>
    <w:unhideWhenUsed/>
    <w:rsid w:val="00B418F4"/>
    <w:pPr>
      <w:spacing w:after="100"/>
      <w:ind w:left="660"/>
    </w:pPr>
    <w:rPr>
      <w:rFonts w:eastAsiaTheme="minorEastAsia"/>
    </w:rPr>
  </w:style>
  <w:style w:type="paragraph" w:styleId="TOC5">
    <w:name w:val="toc 5"/>
    <w:basedOn w:val="Normal"/>
    <w:next w:val="Normal"/>
    <w:autoRedefine/>
    <w:uiPriority w:val="39"/>
    <w:unhideWhenUsed/>
    <w:rsid w:val="00B418F4"/>
    <w:pPr>
      <w:spacing w:after="100"/>
      <w:ind w:left="880"/>
    </w:pPr>
    <w:rPr>
      <w:rFonts w:eastAsiaTheme="minorEastAsia"/>
    </w:rPr>
  </w:style>
  <w:style w:type="paragraph" w:styleId="TOC6">
    <w:name w:val="toc 6"/>
    <w:basedOn w:val="Normal"/>
    <w:next w:val="Normal"/>
    <w:autoRedefine/>
    <w:uiPriority w:val="39"/>
    <w:unhideWhenUsed/>
    <w:rsid w:val="00B418F4"/>
    <w:pPr>
      <w:spacing w:after="100"/>
      <w:ind w:left="1100"/>
    </w:pPr>
    <w:rPr>
      <w:rFonts w:eastAsiaTheme="minorEastAsia"/>
    </w:rPr>
  </w:style>
  <w:style w:type="paragraph" w:styleId="TOC7">
    <w:name w:val="toc 7"/>
    <w:basedOn w:val="Normal"/>
    <w:next w:val="Normal"/>
    <w:autoRedefine/>
    <w:uiPriority w:val="39"/>
    <w:unhideWhenUsed/>
    <w:rsid w:val="00B418F4"/>
    <w:pPr>
      <w:spacing w:after="100"/>
      <w:ind w:left="1320"/>
    </w:pPr>
    <w:rPr>
      <w:rFonts w:eastAsiaTheme="minorEastAsia"/>
    </w:rPr>
  </w:style>
  <w:style w:type="paragraph" w:styleId="TOC8">
    <w:name w:val="toc 8"/>
    <w:basedOn w:val="Normal"/>
    <w:next w:val="Normal"/>
    <w:autoRedefine/>
    <w:uiPriority w:val="39"/>
    <w:unhideWhenUsed/>
    <w:rsid w:val="00B418F4"/>
    <w:pPr>
      <w:spacing w:after="100"/>
      <w:ind w:left="1540"/>
    </w:pPr>
    <w:rPr>
      <w:rFonts w:eastAsiaTheme="minorEastAsia"/>
    </w:rPr>
  </w:style>
  <w:style w:type="paragraph" w:styleId="TOC9">
    <w:name w:val="toc 9"/>
    <w:basedOn w:val="Normal"/>
    <w:next w:val="Normal"/>
    <w:autoRedefine/>
    <w:uiPriority w:val="39"/>
    <w:unhideWhenUsed/>
    <w:rsid w:val="00B418F4"/>
    <w:pPr>
      <w:spacing w:after="100"/>
      <w:ind w:left="1760"/>
    </w:pPr>
    <w:rPr>
      <w:rFonts w:eastAsiaTheme="minorEastAsia"/>
    </w:rPr>
  </w:style>
  <w:style w:type="character" w:styleId="PlaceholderText">
    <w:name w:val="Placeholder Text"/>
    <w:basedOn w:val="DefaultParagraphFont"/>
    <w:uiPriority w:val="99"/>
    <w:semiHidden/>
    <w:rsid w:val="00253D35"/>
    <w:rPr>
      <w:color w:val="808080"/>
    </w:rPr>
  </w:style>
  <w:style w:type="character" w:styleId="CommentReference">
    <w:name w:val="annotation reference"/>
    <w:basedOn w:val="DefaultParagraphFont"/>
    <w:uiPriority w:val="99"/>
    <w:semiHidden/>
    <w:unhideWhenUsed/>
    <w:qFormat/>
    <w:rsid w:val="00D52FDA"/>
    <w:rPr>
      <w:sz w:val="16"/>
      <w:szCs w:val="16"/>
    </w:rPr>
  </w:style>
  <w:style w:type="paragraph" w:styleId="CommentText">
    <w:name w:val="annotation text"/>
    <w:basedOn w:val="Normal"/>
    <w:link w:val="CommentTextChar"/>
    <w:uiPriority w:val="99"/>
    <w:unhideWhenUsed/>
    <w:qFormat/>
    <w:rsid w:val="00D52FDA"/>
    <w:pPr>
      <w:spacing w:line="240" w:lineRule="auto"/>
    </w:pPr>
    <w:rPr>
      <w:sz w:val="20"/>
      <w:szCs w:val="20"/>
    </w:rPr>
  </w:style>
  <w:style w:type="character" w:customStyle="1" w:styleId="CommentTextChar">
    <w:name w:val="Comment Text Char"/>
    <w:basedOn w:val="DefaultParagraphFont"/>
    <w:link w:val="CommentText"/>
    <w:uiPriority w:val="99"/>
    <w:qFormat/>
    <w:rsid w:val="00D52FDA"/>
    <w:rPr>
      <w:sz w:val="20"/>
      <w:szCs w:val="20"/>
    </w:rPr>
  </w:style>
  <w:style w:type="paragraph" w:styleId="CommentSubject">
    <w:name w:val="annotation subject"/>
    <w:basedOn w:val="CommentText"/>
    <w:next w:val="CommentText"/>
    <w:link w:val="CommentSubjectChar"/>
    <w:uiPriority w:val="99"/>
    <w:semiHidden/>
    <w:unhideWhenUsed/>
    <w:rsid w:val="00D52FDA"/>
    <w:rPr>
      <w:b/>
      <w:bCs/>
    </w:rPr>
  </w:style>
  <w:style w:type="character" w:customStyle="1" w:styleId="CommentSubjectChar">
    <w:name w:val="Comment Subject Char"/>
    <w:basedOn w:val="CommentTextChar"/>
    <w:link w:val="CommentSubject"/>
    <w:uiPriority w:val="99"/>
    <w:semiHidden/>
    <w:rsid w:val="00D52FDA"/>
    <w:rPr>
      <w:b/>
      <w:bCs/>
      <w:sz w:val="20"/>
      <w:szCs w:val="20"/>
    </w:rPr>
  </w:style>
  <w:style w:type="paragraph" w:customStyle="1" w:styleId="TOC">
    <w:name w:val="TOC"/>
    <w:basedOn w:val="AttachmentHeading"/>
    <w:link w:val="TOCChar"/>
    <w:qFormat/>
    <w:rsid w:val="0041404D"/>
    <w:pPr>
      <w:jc w:val="center"/>
      <w:outlineLvl w:val="9"/>
    </w:pPr>
    <w:rPr>
      <w:rFonts w:asciiTheme="minorHAnsi" w:eastAsiaTheme="minorHAnsi" w:hAnsiTheme="minorHAnsi" w:cstheme="minorBidi"/>
      <w:szCs w:val="22"/>
    </w:rPr>
  </w:style>
  <w:style w:type="character" w:customStyle="1" w:styleId="TOCChar">
    <w:name w:val="TOC Char"/>
    <w:basedOn w:val="AttachmentHeadingChar"/>
    <w:link w:val="TOC"/>
    <w:rsid w:val="0041404D"/>
    <w:rPr>
      <w:rFonts w:asciiTheme="majorHAnsi" w:eastAsiaTheme="majorEastAsia" w:hAnsiTheme="majorHAnsi" w:cstheme="majorBidi"/>
      <w:b/>
      <w:sz w:val="28"/>
      <w:szCs w:val="32"/>
    </w:rPr>
  </w:style>
  <w:style w:type="paragraph" w:customStyle="1" w:styleId="H3">
    <w:name w:val="H3"/>
    <w:basedOn w:val="Normal"/>
    <w:qFormat/>
    <w:rsid w:val="00487741"/>
    <w:pPr>
      <w:numPr>
        <w:ilvl w:val="1"/>
        <w:numId w:val="16"/>
      </w:numPr>
      <w:spacing w:line="240" w:lineRule="auto"/>
      <w:outlineLvl w:val="1"/>
    </w:pPr>
    <w:rPr>
      <w:rFonts w:eastAsia="Calibri" w:cs="Times New Roman"/>
      <w:b/>
      <w:u w:val="single"/>
    </w:rPr>
  </w:style>
  <w:style w:type="paragraph" w:customStyle="1" w:styleId="H4">
    <w:name w:val="H4"/>
    <w:basedOn w:val="H3"/>
    <w:qFormat/>
    <w:rsid w:val="00487741"/>
    <w:pPr>
      <w:numPr>
        <w:ilvl w:val="2"/>
      </w:numPr>
      <w:spacing w:before="120" w:after="120"/>
      <w:jc w:val="both"/>
      <w:outlineLvl w:val="9"/>
    </w:pPr>
    <w:rPr>
      <w:rFonts w:ascii="Calibri" w:hAnsi="Calibri"/>
      <w:b w:val="0"/>
      <w:u w:val="none"/>
    </w:rPr>
  </w:style>
  <w:style w:type="paragraph" w:customStyle="1" w:styleId="H5">
    <w:name w:val="H5"/>
    <w:basedOn w:val="ListParagraph"/>
    <w:next w:val="H4"/>
    <w:qFormat/>
    <w:rsid w:val="00487741"/>
    <w:pPr>
      <w:numPr>
        <w:ilvl w:val="3"/>
        <w:numId w:val="16"/>
      </w:numPr>
      <w:spacing w:before="60" w:line="240" w:lineRule="auto"/>
      <w:contextualSpacing w:val="0"/>
      <w:jc w:val="both"/>
    </w:pPr>
    <w:rPr>
      <w:rFonts w:eastAsia="Calibri" w:cs="Times New Roman"/>
    </w:rPr>
  </w:style>
  <w:style w:type="paragraph" w:styleId="NormalWeb">
    <w:name w:val="Normal (Web)"/>
    <w:basedOn w:val="Normal"/>
    <w:uiPriority w:val="99"/>
    <w:rsid w:val="005C331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ault">
    <w:name w:val="Default"/>
    <w:rsid w:val="004A046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6043C"/>
    <w:pPr>
      <w:spacing w:after="0" w:line="240" w:lineRule="auto"/>
    </w:pPr>
  </w:style>
  <w:style w:type="character" w:styleId="Emphasis">
    <w:name w:val="Emphasis"/>
    <w:basedOn w:val="DefaultParagraphFont"/>
    <w:uiPriority w:val="20"/>
    <w:qFormat/>
    <w:rsid w:val="00C83346"/>
    <w:rPr>
      <w:i/>
      <w:iCs/>
    </w:rPr>
  </w:style>
  <w:style w:type="character" w:customStyle="1" w:styleId="ms-rtethemeforecolor-8-5">
    <w:name w:val="ms-rtethemeforecolor-8-5"/>
    <w:basedOn w:val="DefaultParagraphFont"/>
    <w:rsid w:val="00C8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9869">
      <w:bodyDiv w:val="1"/>
      <w:marLeft w:val="0"/>
      <w:marRight w:val="0"/>
      <w:marTop w:val="0"/>
      <w:marBottom w:val="0"/>
      <w:divBdr>
        <w:top w:val="none" w:sz="0" w:space="0" w:color="auto"/>
        <w:left w:val="none" w:sz="0" w:space="0" w:color="auto"/>
        <w:bottom w:val="none" w:sz="0" w:space="0" w:color="auto"/>
        <w:right w:val="none" w:sz="0" w:space="0" w:color="auto"/>
      </w:divBdr>
    </w:div>
    <w:div w:id="17695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doa.la.gov/pages/osp/se/secv.aspx" TargetMode="External"/><Relationship Id="rId26" Type="http://schemas.openxmlformats.org/officeDocument/2006/relationships/hyperlink" Target="https://wwwcfprd.doa.louisiana.gov/osp/lapac/pubMain.cfm"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fprd.doa.louisiana.gov/OSP/LaPAC/vendor/VndPubMain.cfm" TargetMode="External"/><Relationship Id="rId34"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legis.la.gov/Legis/Law.aspx?d=96265" TargetMode="External"/><Relationship Id="rId25" Type="http://schemas.openxmlformats.org/officeDocument/2006/relationships/hyperlink" Target="https://www.aicpa.org/content/dam/aicpa/interestareas/frc/assuranceadvisoryservices/downloadabledocuments/comparision-soc-1-3.pdf"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gov/Legis/Law.aspx?d=671504" TargetMode="External"/><Relationship Id="rId20" Type="http://schemas.openxmlformats.org/officeDocument/2006/relationships/hyperlink" Target="https://lagoverpvendor.doa.louisiana.gov/irj/portal/anonymous?guest_user=self_reg" TargetMode="External"/><Relationship Id="rId29" Type="http://schemas.openxmlformats.org/officeDocument/2006/relationships/hyperlink" Target="https://lagoverpvendor.doa.louisiana.gov/irj/portal/anonymous?guest_user=self_re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a.la.gov/osp/PC/agencies/FormsFormats/RFPsElectronicReceipt-EvaluationV3.docx" TargetMode="External"/><Relationship Id="rId24" Type="http://schemas.openxmlformats.org/officeDocument/2006/relationships/hyperlink" Target="https://www.aicpa.org/interestareas/frc/assuranceadvisoryservices/users.html" TargetMode="External"/><Relationship Id="rId32" Type="http://schemas.openxmlformats.org/officeDocument/2006/relationships/hyperlink" Target="http://www.doa.la.gov/Pages/ots/InformationSecurity.aspx" TargetMode="External"/><Relationship Id="rId37" Type="http://schemas.openxmlformats.org/officeDocument/2006/relationships/hyperlink" Target="mailto:_DOA-OSRAP-EFT@la.gov"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mallbiz.louisianaeconomicdevelopment.com" TargetMode="External"/><Relationship Id="rId23" Type="http://schemas.openxmlformats.org/officeDocument/2006/relationships/hyperlink" Target="http://www.doa.la.gov/ofss/_Forms/Evaluating%20Outsourced%20Function%20Decision%20Tree.pdf" TargetMode="External"/><Relationship Id="rId28" Type="http://schemas.openxmlformats.org/officeDocument/2006/relationships/hyperlink" Target="http://www.doa.la.gov/Pages/osp/Index.aspx" TargetMode="External"/><Relationship Id="rId36"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yperlink" Target="https://smallbiz.louisianaeconomicdevelopment.com" TargetMode="External"/><Relationship Id="rId31" Type="http://schemas.openxmlformats.org/officeDocument/2006/relationships/hyperlink" Target="https://wwwcfprd.doa.louisiana.gov/osp/lapac/pubMai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doa.la.gov/ofss/_Forms/Outsourcing%20of%20Key%20Internal%20Control%20Policy.pdf" TargetMode="External"/><Relationship Id="rId27" Type="http://schemas.openxmlformats.org/officeDocument/2006/relationships/hyperlink" Target="https://wwwcfprd.doa.louisiana.gov/osp/lapac/pubMain.cfm" TargetMode="External"/><Relationship Id="rId30" Type="http://schemas.openxmlformats.org/officeDocument/2006/relationships/hyperlink" Target="http://www.doa.la.gov/Pages/osp/vendorcenter/regnhelp/index.aspx"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F9A148-8C56-4288-AAF0-935613464238}"/>
      </w:docPartPr>
      <w:docPartBody>
        <w:p w:rsidR="0012685D" w:rsidRDefault="0012685D">
          <w:r w:rsidRPr="003879AC">
            <w:rPr>
              <w:rStyle w:val="PlaceholderText"/>
            </w:rPr>
            <w:t>Click or tap here to enter text.</w:t>
          </w:r>
        </w:p>
      </w:docPartBody>
    </w:docPart>
    <w:docPart>
      <w:docPartPr>
        <w:name w:val="4F22594D61D9416091EDC33830DBB19F"/>
        <w:category>
          <w:name w:val="General"/>
          <w:gallery w:val="placeholder"/>
        </w:category>
        <w:types>
          <w:type w:val="bbPlcHdr"/>
        </w:types>
        <w:behaviors>
          <w:behavior w:val="content"/>
        </w:behaviors>
        <w:guid w:val="{86F29362-2CAA-4578-99F4-2E8F4064FCE9}"/>
      </w:docPartPr>
      <w:docPartBody>
        <w:p w:rsidR="0012685D" w:rsidRDefault="00F843ED" w:rsidP="00F843ED">
          <w:pPr>
            <w:pStyle w:val="4F22594D61D9416091EDC33830DBB19F65"/>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E47DCC1635B64239B72C32D7F3A25749"/>
        <w:category>
          <w:name w:val="General"/>
          <w:gallery w:val="placeholder"/>
        </w:category>
        <w:types>
          <w:type w:val="bbPlcHdr"/>
        </w:types>
        <w:behaviors>
          <w:behavior w:val="content"/>
        </w:behaviors>
        <w:guid w:val="{548C0E90-B499-4A94-9706-47998E64D72A}"/>
      </w:docPartPr>
      <w:docPartBody>
        <w:p w:rsidR="0012685D" w:rsidRDefault="00F843ED" w:rsidP="00F843ED">
          <w:pPr>
            <w:pStyle w:val="E47DCC1635B64239B72C32D7F3A2574964"/>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9D12C6709FA5463FB15C82C92DE6DE8A"/>
        <w:category>
          <w:name w:val="General"/>
          <w:gallery w:val="placeholder"/>
        </w:category>
        <w:types>
          <w:type w:val="bbPlcHdr"/>
        </w:types>
        <w:behaviors>
          <w:behavior w:val="content"/>
        </w:behaviors>
        <w:guid w:val="{BB060E73-D9A8-4220-80B5-35F459DE10CA}"/>
      </w:docPartPr>
      <w:docPartBody>
        <w:p w:rsidR="0012685D" w:rsidRDefault="00F843ED" w:rsidP="00F843ED">
          <w:pPr>
            <w:pStyle w:val="9D12C6709FA5463FB15C82C92DE6DE8A65"/>
          </w:pPr>
          <w:r w:rsidRPr="003845E7">
            <w:rPr>
              <w:rStyle w:val="PlaceholderText"/>
              <w:color w:val="4472C4" w:themeColor="accent5"/>
            </w:rPr>
            <w:t>Click here to enter the service or proposal for which the RFP is being issued.</w:t>
          </w:r>
        </w:p>
      </w:docPartBody>
    </w:docPart>
    <w:docPart>
      <w:docPartPr>
        <w:name w:val="19A2ECFE8AA84201A5E4367A837F5054"/>
        <w:category>
          <w:name w:val="General"/>
          <w:gallery w:val="placeholder"/>
        </w:category>
        <w:types>
          <w:type w:val="bbPlcHdr"/>
        </w:types>
        <w:behaviors>
          <w:behavior w:val="content"/>
        </w:behaviors>
        <w:guid w:val="{5AC13CF3-956C-4252-916F-04DEF039F9F7}"/>
      </w:docPartPr>
      <w:docPartBody>
        <w:p w:rsidR="0012685D" w:rsidRDefault="00F843ED" w:rsidP="00F843ED">
          <w:pPr>
            <w:pStyle w:val="19A2ECFE8AA84201A5E4367A837F505464"/>
          </w:pPr>
          <w:r w:rsidRPr="003845E7">
            <w:rPr>
              <w:rStyle w:val="PlaceholderText"/>
              <w:color w:val="4472C4" w:themeColor="accent5"/>
            </w:rPr>
            <w:t>Click here to enter the RFP #</w:t>
          </w:r>
          <w:r>
            <w:rPr>
              <w:rStyle w:val="PlaceholderText"/>
              <w:color w:val="4472C4" w:themeColor="accent5"/>
            </w:rPr>
            <w:t xml:space="preserve"> from LaGov</w:t>
          </w:r>
          <w:r w:rsidRPr="003845E7">
            <w:rPr>
              <w:rStyle w:val="PlaceholderText"/>
              <w:color w:val="4472C4" w:themeColor="accent5"/>
            </w:rPr>
            <w:t>.</w:t>
          </w:r>
        </w:p>
      </w:docPartBody>
    </w:docPart>
    <w:docPart>
      <w:docPartPr>
        <w:name w:val="77A1730E766941F0B279529E71BA449B"/>
        <w:category>
          <w:name w:val="General"/>
          <w:gallery w:val="placeholder"/>
        </w:category>
        <w:types>
          <w:type w:val="bbPlcHdr"/>
        </w:types>
        <w:behaviors>
          <w:behavior w:val="content"/>
        </w:behaviors>
        <w:guid w:val="{C65E6382-B05C-44A1-AB4F-F6EB8D8EC3EE}"/>
      </w:docPartPr>
      <w:docPartBody>
        <w:p w:rsidR="0012685D" w:rsidRDefault="00F843ED" w:rsidP="00F843ED">
          <w:pPr>
            <w:pStyle w:val="77A1730E766941F0B279529E71BA449B62"/>
          </w:pPr>
          <w:r w:rsidRPr="003845E7">
            <w:rPr>
              <w:rStyle w:val="PlaceholderText"/>
              <w:color w:val="4472C4" w:themeColor="accent5"/>
            </w:rPr>
            <w:t>Click here to enter agency name.</w:t>
          </w:r>
        </w:p>
      </w:docPartBody>
    </w:docPart>
    <w:docPart>
      <w:docPartPr>
        <w:name w:val="12747F58CCDB4D7AA235707DCD2EDBB7"/>
        <w:category>
          <w:name w:val="General"/>
          <w:gallery w:val="placeholder"/>
        </w:category>
        <w:types>
          <w:type w:val="bbPlcHdr"/>
        </w:types>
        <w:behaviors>
          <w:behavior w:val="content"/>
        </w:behaviors>
        <w:guid w:val="{C43AB204-01C7-4C5C-A2F1-0AA2CF8F9D33}"/>
      </w:docPartPr>
      <w:docPartBody>
        <w:p w:rsidR="0012685D" w:rsidRDefault="00F843ED" w:rsidP="00F843ED">
          <w:pPr>
            <w:pStyle w:val="12747F58CCDB4D7AA235707DCD2EDBB762"/>
          </w:pPr>
          <w:r w:rsidRPr="003845E7">
            <w:rPr>
              <w:rStyle w:val="PlaceholderText"/>
              <w:color w:val="4472C4" w:themeColor="accent5"/>
            </w:rPr>
            <w:t>Click here to enter RFP issuance date.</w:t>
          </w:r>
        </w:p>
      </w:docPartBody>
    </w:docPart>
    <w:docPart>
      <w:docPartPr>
        <w:name w:val="8696E60324D1408795C674A60C8F3598"/>
        <w:category>
          <w:name w:val="General"/>
          <w:gallery w:val="placeholder"/>
        </w:category>
        <w:types>
          <w:type w:val="bbPlcHdr"/>
        </w:types>
        <w:behaviors>
          <w:behavior w:val="content"/>
        </w:behaviors>
        <w:guid w:val="{AFA65EBF-D24D-4E07-826D-C030F2077410}"/>
      </w:docPartPr>
      <w:docPartBody>
        <w:p w:rsidR="0012685D" w:rsidRDefault="00F843ED" w:rsidP="00F843ED">
          <w:pPr>
            <w:pStyle w:val="8696E60324D1408795C674A60C8F359859"/>
          </w:pPr>
          <w:r w:rsidRPr="003845E7">
            <w:rPr>
              <w:rStyle w:val="PlaceholderText"/>
              <w:color w:val="4472C4" w:themeColor="accent5"/>
            </w:rPr>
            <w:t>Click here to enter</w:t>
          </w:r>
          <w:r>
            <w:rPr>
              <w:rStyle w:val="PlaceholderText"/>
              <w:color w:val="4472C4" w:themeColor="accent5"/>
            </w:rPr>
            <w:t xml:space="preserve"> the</w:t>
          </w:r>
          <w:r w:rsidRPr="003845E7">
            <w:rPr>
              <w:rStyle w:val="PlaceholderText"/>
              <w:color w:val="4472C4" w:themeColor="accent5"/>
            </w:rPr>
            <w:t xml:space="preserve"> proposal due date/time.</w:t>
          </w:r>
        </w:p>
      </w:docPartBody>
    </w:docPart>
    <w:docPart>
      <w:docPartPr>
        <w:name w:val="DAEDF9AD63DA4B62901762235F735A67"/>
        <w:category>
          <w:name w:val="General"/>
          <w:gallery w:val="placeholder"/>
        </w:category>
        <w:types>
          <w:type w:val="bbPlcHdr"/>
        </w:types>
        <w:behaviors>
          <w:behavior w:val="content"/>
        </w:behaviors>
        <w:guid w:val="{7743131C-9FFC-4288-B977-2C389735AE16}"/>
      </w:docPartPr>
      <w:docPartBody>
        <w:p w:rsidR="0012685D" w:rsidRDefault="00F843ED" w:rsidP="00F843ED">
          <w:pPr>
            <w:pStyle w:val="DAEDF9AD63DA4B62901762235F735A6757"/>
          </w:pPr>
          <w:r w:rsidRPr="0041404D">
            <w:rPr>
              <w:rStyle w:val="PlaceholderText"/>
              <w:color w:val="4472C4" w:themeColor="accent5"/>
              <w:sz w:val="24"/>
              <w:szCs w:val="28"/>
            </w:rPr>
            <w:t>Click here to enter the service or proposal for which the RFP is being issued.</w:t>
          </w:r>
        </w:p>
      </w:docPartBody>
    </w:docPart>
    <w:docPart>
      <w:docPartPr>
        <w:name w:val="D37E1614CC3148ADB5F42F80BC522E49"/>
        <w:category>
          <w:name w:val="General"/>
          <w:gallery w:val="placeholder"/>
        </w:category>
        <w:types>
          <w:type w:val="bbPlcHdr"/>
        </w:types>
        <w:behaviors>
          <w:behavior w:val="content"/>
        </w:behaviors>
        <w:guid w:val="{A4C98186-B81E-43A9-A2BE-BBB2F2D0FC8A}"/>
      </w:docPartPr>
      <w:docPartBody>
        <w:p w:rsidR="0012685D" w:rsidRDefault="00F843ED" w:rsidP="00F843ED">
          <w:pPr>
            <w:pStyle w:val="D37E1614CC3148ADB5F42F80BC522E4956"/>
          </w:pPr>
          <w:r>
            <w:rPr>
              <w:rStyle w:val="PlaceholderText"/>
              <w:color w:val="4472C4" w:themeColor="accent5"/>
            </w:rPr>
            <w:t>Click here to d</w:t>
          </w:r>
          <w:r w:rsidRPr="003845E7">
            <w:rPr>
              <w:rStyle w:val="PlaceholderText"/>
              <w:color w:val="4472C4" w:themeColor="accent5"/>
            </w:rPr>
            <w:t>efine product or service requirements</w:t>
          </w:r>
        </w:p>
      </w:docPartBody>
    </w:docPart>
    <w:docPart>
      <w:docPartPr>
        <w:name w:val="7747005A09D0404BA85D34AA484C74C4"/>
        <w:category>
          <w:name w:val="General"/>
          <w:gallery w:val="placeholder"/>
        </w:category>
        <w:types>
          <w:type w:val="bbPlcHdr"/>
        </w:types>
        <w:behaviors>
          <w:behavior w:val="content"/>
        </w:behaviors>
        <w:guid w:val="{D6C340CF-956C-450D-9CD8-CACB7FBD0694}"/>
      </w:docPartPr>
      <w:docPartBody>
        <w:p w:rsidR="0012685D" w:rsidRDefault="00F843ED" w:rsidP="00F843ED">
          <w:pPr>
            <w:pStyle w:val="7747005A09D0404BA85D34AA484C74C455"/>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4F90ECDF00F14895BE1508D89A50D90C"/>
        <w:category>
          <w:name w:val="General"/>
          <w:gallery w:val="placeholder"/>
        </w:category>
        <w:types>
          <w:type w:val="bbPlcHdr"/>
        </w:types>
        <w:behaviors>
          <w:behavior w:val="content"/>
        </w:behaviors>
        <w:guid w:val="{82D68E00-F58B-4B77-B7EB-DBF10AC82A1B}"/>
      </w:docPartPr>
      <w:docPartBody>
        <w:p w:rsidR="0012685D" w:rsidRDefault="00F843ED" w:rsidP="00F843ED">
          <w:pPr>
            <w:pStyle w:val="4F90ECDF00F14895BE1508D89A50D90C55"/>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1768DF145ADD468EACAE0D6252DC44E7"/>
        <w:category>
          <w:name w:val="General"/>
          <w:gallery w:val="placeholder"/>
        </w:category>
        <w:types>
          <w:type w:val="bbPlcHdr"/>
        </w:types>
        <w:behaviors>
          <w:behavior w:val="content"/>
        </w:behaviors>
        <w:guid w:val="{00EAAAFC-6A7E-475A-BCAE-345C8DEB0F0F}"/>
      </w:docPartPr>
      <w:docPartBody>
        <w:p w:rsidR="0012685D" w:rsidRDefault="00F843ED" w:rsidP="00F843ED">
          <w:pPr>
            <w:pStyle w:val="1768DF145ADD468EACAE0D6252DC44E751"/>
          </w:pPr>
          <w:r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p>
      </w:docPartBody>
    </w:docPart>
    <w:docPart>
      <w:docPartPr>
        <w:name w:val="50AD51AA3EEB423C87601226396F5C9E"/>
        <w:category>
          <w:name w:val="General"/>
          <w:gallery w:val="placeholder"/>
        </w:category>
        <w:types>
          <w:type w:val="bbPlcHdr"/>
        </w:types>
        <w:behaviors>
          <w:behavior w:val="content"/>
        </w:behaviors>
        <w:guid w:val="{C5D8747F-2220-4363-9ED9-EBB49B09C769}"/>
      </w:docPartPr>
      <w:docPartBody>
        <w:p w:rsidR="0012685D" w:rsidRDefault="00F843ED" w:rsidP="00F843ED">
          <w:pPr>
            <w:pStyle w:val="50AD51AA3EEB423C87601226396F5C9E51"/>
          </w:pPr>
          <w:r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p>
      </w:docPartBody>
    </w:docPart>
    <w:docPart>
      <w:docPartPr>
        <w:name w:val="4B2B27D6EDDF40FC8E16D5D8EC4F4F33"/>
        <w:category>
          <w:name w:val="General"/>
          <w:gallery w:val="placeholder"/>
        </w:category>
        <w:types>
          <w:type w:val="bbPlcHdr"/>
        </w:types>
        <w:behaviors>
          <w:behavior w:val="content"/>
        </w:behaviors>
        <w:guid w:val="{94CFCD8D-92E2-4B74-B0F2-3DF4F8A7E78C}"/>
      </w:docPartPr>
      <w:docPartBody>
        <w:p w:rsidR="0012685D" w:rsidRDefault="00F843ED" w:rsidP="00F843ED">
          <w:pPr>
            <w:pStyle w:val="4B2B27D6EDDF40FC8E16D5D8EC4F4F3351"/>
          </w:pPr>
          <w:r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p>
      </w:docPartBody>
    </w:docPart>
    <w:docPart>
      <w:docPartPr>
        <w:name w:val="62F9155354474029BDC14BE268E9E0BA"/>
        <w:category>
          <w:name w:val="General"/>
          <w:gallery w:val="placeholder"/>
        </w:category>
        <w:types>
          <w:type w:val="bbPlcHdr"/>
        </w:types>
        <w:behaviors>
          <w:behavior w:val="content"/>
        </w:behaviors>
        <w:guid w:val="{F9040389-0EAD-403A-B44D-9587EA5F77DE}"/>
      </w:docPartPr>
      <w:docPartBody>
        <w:p w:rsidR="0012685D" w:rsidRDefault="00F843ED" w:rsidP="00F843ED">
          <w:pPr>
            <w:pStyle w:val="62F9155354474029BDC14BE268E9E0BA51"/>
          </w:pPr>
          <w:r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p>
      </w:docPartBody>
    </w:docPart>
    <w:docPart>
      <w:docPartPr>
        <w:name w:val="8C539977766041638D04995BD90C99C1"/>
        <w:category>
          <w:name w:val="General"/>
          <w:gallery w:val="placeholder"/>
        </w:category>
        <w:types>
          <w:type w:val="bbPlcHdr"/>
        </w:types>
        <w:behaviors>
          <w:behavior w:val="content"/>
        </w:behaviors>
        <w:guid w:val="{AD6E6DA3-BE05-468F-B8CC-0F033BD1B30E}"/>
      </w:docPartPr>
      <w:docPartBody>
        <w:p w:rsidR="0012685D" w:rsidRDefault="00F843ED" w:rsidP="00F843ED">
          <w:pPr>
            <w:pStyle w:val="8C539977766041638D04995BD90C99C151"/>
          </w:pPr>
          <w:r w:rsidRPr="00E03862">
            <w:rPr>
              <w:rStyle w:val="PlaceholderText"/>
              <w:rFonts w:asciiTheme="minorHAnsi" w:hAnsiTheme="minorHAnsi" w:cstheme="minorHAnsi"/>
              <w:color w:val="4472C4" w:themeColor="accent5"/>
              <w:sz w:val="22"/>
              <w:szCs w:val="22"/>
            </w:rPr>
            <w:t>Click here to enter the date of presentations and discussions, if applicable.</w:t>
          </w:r>
        </w:p>
      </w:docPartBody>
    </w:docPart>
    <w:docPart>
      <w:docPartPr>
        <w:name w:val="E15DAB5C272D474D94932B62587B65D0"/>
        <w:category>
          <w:name w:val="General"/>
          <w:gallery w:val="placeholder"/>
        </w:category>
        <w:types>
          <w:type w:val="bbPlcHdr"/>
        </w:types>
        <w:behaviors>
          <w:behavior w:val="content"/>
        </w:behaviors>
        <w:guid w:val="{5457EF6B-FA4E-40D3-9172-7E2D2DE4DD1B}"/>
      </w:docPartPr>
      <w:docPartBody>
        <w:p w:rsidR="0012685D" w:rsidRDefault="00F843ED" w:rsidP="00F843ED">
          <w:pPr>
            <w:pStyle w:val="E15DAB5C272D474D94932B62587B65D051"/>
          </w:pPr>
          <w:r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p>
      </w:docPartBody>
    </w:docPart>
    <w:docPart>
      <w:docPartPr>
        <w:name w:val="888CB5450ABC48198F158644A9A4D888"/>
        <w:category>
          <w:name w:val="General"/>
          <w:gallery w:val="placeholder"/>
        </w:category>
        <w:types>
          <w:type w:val="bbPlcHdr"/>
        </w:types>
        <w:behaviors>
          <w:behavior w:val="content"/>
        </w:behaviors>
        <w:guid w:val="{B707A5D8-19DC-4AED-A6C5-6654D702DDB7}"/>
      </w:docPartPr>
      <w:docPartBody>
        <w:p w:rsidR="0012685D" w:rsidRDefault="00F843ED" w:rsidP="00F843ED">
          <w:pPr>
            <w:pStyle w:val="888CB5450ABC48198F158644A9A4D88851"/>
          </w:pPr>
          <w:r w:rsidRPr="00E03862">
            <w:rPr>
              <w:rStyle w:val="PlaceholderText"/>
              <w:rFonts w:asciiTheme="minorHAnsi" w:hAnsiTheme="minorHAnsi" w:cstheme="minorHAnsi"/>
              <w:color w:val="4472C4" w:themeColor="accent5"/>
              <w:sz w:val="22"/>
              <w:szCs w:val="22"/>
            </w:rPr>
            <w:t xml:space="preserve">Click here to enter the approximate date of contract execution. </w:t>
          </w:r>
        </w:p>
      </w:docPartBody>
    </w:docPart>
    <w:docPart>
      <w:docPartPr>
        <w:name w:val="1CDED201D6C548B8A1A10E612BC915A4"/>
        <w:category>
          <w:name w:val="General"/>
          <w:gallery w:val="placeholder"/>
        </w:category>
        <w:types>
          <w:type w:val="bbPlcHdr"/>
        </w:types>
        <w:behaviors>
          <w:behavior w:val="content"/>
        </w:behaviors>
        <w:guid w:val="{1A0433AA-91CE-4F41-8455-74EEFD1278EB}"/>
      </w:docPartPr>
      <w:docPartBody>
        <w:p w:rsidR="0012685D" w:rsidRDefault="00F843ED" w:rsidP="00F843ED">
          <w:pPr>
            <w:pStyle w:val="1CDED201D6C548B8A1A10E612BC915A445"/>
          </w:pPr>
          <w:r w:rsidRPr="00BC2670">
            <w:rPr>
              <w:rStyle w:val="PlaceholderText"/>
              <w:color w:val="4472C4" w:themeColor="accent5"/>
            </w:rPr>
            <w:t>Click here to enter the max number of business days for the final contract to be signed</w:t>
          </w:r>
        </w:p>
      </w:docPartBody>
    </w:docPart>
    <w:docPart>
      <w:docPartPr>
        <w:name w:val="793D158EC33546B1AD6376128FD978D8"/>
        <w:category>
          <w:name w:val="General"/>
          <w:gallery w:val="placeholder"/>
        </w:category>
        <w:types>
          <w:type w:val="bbPlcHdr"/>
        </w:types>
        <w:behaviors>
          <w:behavior w:val="content"/>
        </w:behaviors>
        <w:guid w:val="{5A6340C3-62E7-483D-9CC8-C11CEE357E65}"/>
      </w:docPartPr>
      <w:docPartBody>
        <w:p w:rsidR="0012685D" w:rsidRDefault="00F843ED" w:rsidP="00F843ED">
          <w:pPr>
            <w:pStyle w:val="793D158EC33546B1AD6376128FD978D844"/>
          </w:pPr>
          <w:r w:rsidRPr="00BC2670">
            <w:rPr>
              <w:rStyle w:val="PlaceholderText"/>
              <w:color w:val="4472C4" w:themeColor="accent5"/>
            </w:rPr>
            <w:t>Click here to enter the max number of business days for the contract negotiation period</w:t>
          </w:r>
        </w:p>
      </w:docPartBody>
    </w:docPart>
    <w:docPart>
      <w:docPartPr>
        <w:name w:val="785D85D39AE644AE9015B9198149BB35"/>
        <w:category>
          <w:name w:val="General"/>
          <w:gallery w:val="placeholder"/>
        </w:category>
        <w:types>
          <w:type w:val="bbPlcHdr"/>
        </w:types>
        <w:behaviors>
          <w:behavior w:val="content"/>
        </w:behaviors>
        <w:guid w:val="{E9968610-276D-4984-82C6-749CBC6A9AC3}"/>
      </w:docPartPr>
      <w:docPartBody>
        <w:p w:rsidR="00B66357" w:rsidRDefault="00F843ED" w:rsidP="00F843ED">
          <w:pPr>
            <w:pStyle w:val="785D85D39AE644AE9015B9198149BB3532"/>
          </w:pPr>
          <w:r w:rsidRPr="008222D3">
            <w:rPr>
              <w:rStyle w:val="PlaceholderText"/>
              <w:color w:val="4472C4" w:themeColor="accent5"/>
            </w:rPr>
            <w:t>Click here to enter t</w:t>
          </w:r>
          <w:r>
            <w:rPr>
              <w:rStyle w:val="PlaceholderText"/>
              <w:color w:val="4472C4" w:themeColor="accent5"/>
            </w:rPr>
            <w:t>he Agency Name</w:t>
          </w:r>
        </w:p>
      </w:docPartBody>
    </w:docPart>
    <w:docPart>
      <w:docPartPr>
        <w:name w:val="BA3A53446381446D852D88592B56AD08"/>
        <w:category>
          <w:name w:val="General"/>
          <w:gallery w:val="placeholder"/>
        </w:category>
        <w:types>
          <w:type w:val="bbPlcHdr"/>
        </w:types>
        <w:behaviors>
          <w:behavior w:val="content"/>
        </w:behaviors>
        <w:guid w:val="{CC7310CF-C585-487D-B277-C2240100138D}"/>
      </w:docPartPr>
      <w:docPartBody>
        <w:p w:rsidR="00B66357" w:rsidRDefault="00F843ED" w:rsidP="00F843ED">
          <w:pPr>
            <w:pStyle w:val="BA3A53446381446D852D88592B56AD0828"/>
          </w:pPr>
          <w:r w:rsidRPr="008222D3">
            <w:rPr>
              <w:rStyle w:val="PlaceholderText"/>
              <w:color w:val="4472C4" w:themeColor="accent5"/>
            </w:rPr>
            <w:t>Click here to insert the name of the RFP Coordinator, state agency name, address, phone number.</w:t>
          </w:r>
        </w:p>
      </w:docPartBody>
    </w:docPart>
    <w:docPart>
      <w:docPartPr>
        <w:name w:val="94A3757532984E22A81999FB822D258C"/>
        <w:category>
          <w:name w:val="General"/>
          <w:gallery w:val="placeholder"/>
        </w:category>
        <w:types>
          <w:type w:val="bbPlcHdr"/>
        </w:types>
        <w:behaviors>
          <w:behavior w:val="content"/>
        </w:behaviors>
        <w:guid w:val="{CD190987-DDC2-465E-8AFF-2049459B0FE4}"/>
      </w:docPartPr>
      <w:docPartBody>
        <w:p w:rsidR="00B66357" w:rsidRDefault="00F843ED" w:rsidP="00F843ED">
          <w:pPr>
            <w:pStyle w:val="94A3757532984E22A81999FB822D258C28"/>
          </w:pPr>
          <w:r w:rsidRPr="008222D3">
            <w:rPr>
              <w:rStyle w:val="PlaceholderText"/>
              <w:color w:val="4472C4" w:themeColor="accent5"/>
            </w:rPr>
            <w:t>Click here to insert the RFP Coordinator’s physical street address</w:t>
          </w:r>
        </w:p>
      </w:docPartBody>
    </w:docPart>
    <w:docPart>
      <w:docPartPr>
        <w:name w:val="3A8E9EB9B9604D43957DCFAA3E78EC3A"/>
        <w:category>
          <w:name w:val="General"/>
          <w:gallery w:val="placeholder"/>
        </w:category>
        <w:types>
          <w:type w:val="bbPlcHdr"/>
        </w:types>
        <w:behaviors>
          <w:behavior w:val="content"/>
        </w:behaviors>
        <w:guid w:val="{23439347-E57D-4D23-B625-894CC8019CEB}"/>
      </w:docPartPr>
      <w:docPartBody>
        <w:p w:rsidR="00B66357" w:rsidRDefault="00F843ED" w:rsidP="00F843ED">
          <w:pPr>
            <w:pStyle w:val="3A8E9EB9B9604D43957DCFAA3E78EC3A28"/>
          </w:pPr>
          <w:r w:rsidRPr="008222D3">
            <w:rPr>
              <w:rStyle w:val="PlaceholderText"/>
              <w:color w:val="4472C4" w:themeColor="accent5"/>
            </w:rPr>
            <w:t>Click here to insert the RFP Coordinator’s phone number</w:t>
          </w:r>
        </w:p>
      </w:docPartBody>
    </w:docPart>
    <w:docPart>
      <w:docPartPr>
        <w:name w:val="3726D1D0C8574E1A9BD2DF49E5DC8920"/>
        <w:category>
          <w:name w:val="General"/>
          <w:gallery w:val="placeholder"/>
        </w:category>
        <w:types>
          <w:type w:val="bbPlcHdr"/>
        </w:types>
        <w:behaviors>
          <w:behavior w:val="content"/>
        </w:behaviors>
        <w:guid w:val="{777DBB60-8C70-4DA6-81C1-FFB49DB5C87B}"/>
      </w:docPartPr>
      <w:docPartBody>
        <w:p w:rsidR="009B7BEF" w:rsidRDefault="00F843ED" w:rsidP="00F843ED">
          <w:pPr>
            <w:pStyle w:val="3726D1D0C8574E1A9BD2DF49E5DC892025"/>
          </w:pPr>
          <w:r w:rsidRPr="00CA4D77">
            <w:rPr>
              <w:rStyle w:val="PlaceholderText"/>
              <w:color w:val="4472C4" w:themeColor="accent5"/>
            </w:rPr>
            <w:t>Click here to enter the number of copies of the proposal that the Proposer must submit</w:t>
          </w:r>
        </w:p>
      </w:docPartBody>
    </w:docPart>
    <w:docPart>
      <w:docPartPr>
        <w:name w:val="165DCCCA733F43E991E4761DA6D6D44C"/>
        <w:category>
          <w:name w:val="General"/>
          <w:gallery w:val="placeholder"/>
        </w:category>
        <w:types>
          <w:type w:val="bbPlcHdr"/>
        </w:types>
        <w:behaviors>
          <w:behavior w:val="content"/>
        </w:behaviors>
        <w:guid w:val="{84142FB1-2CE9-4D08-8011-B34915F72C9F}"/>
      </w:docPartPr>
      <w:docPartBody>
        <w:p w:rsidR="009B7BEF" w:rsidRDefault="00F843ED" w:rsidP="00F843ED">
          <w:pPr>
            <w:pStyle w:val="165DCCCA733F43E991E4761DA6D6D44C25"/>
          </w:pPr>
          <w:r w:rsidRPr="00CA4D77">
            <w:rPr>
              <w:rStyle w:val="PlaceholderText"/>
              <w:color w:val="4472C4" w:themeColor="accent5"/>
            </w:rPr>
            <w:t>Click here to enter the number of copies to be provided</w:t>
          </w:r>
          <w:r>
            <w:rPr>
              <w:rStyle w:val="PlaceholderText"/>
            </w:rPr>
            <w:t>.</w:t>
          </w:r>
        </w:p>
      </w:docPartBody>
    </w:docPart>
    <w:docPart>
      <w:docPartPr>
        <w:name w:val="AD687C739F8F4376852505A1076C5257"/>
        <w:category>
          <w:name w:val="General"/>
          <w:gallery w:val="placeholder"/>
        </w:category>
        <w:types>
          <w:type w:val="bbPlcHdr"/>
        </w:types>
        <w:behaviors>
          <w:behavior w:val="content"/>
        </w:behaviors>
        <w:guid w:val="{724C7827-D045-4EE1-8C18-90C26C82675C}"/>
      </w:docPartPr>
      <w:docPartBody>
        <w:p w:rsidR="009B7BEF" w:rsidRDefault="00F843ED" w:rsidP="00F843ED">
          <w:pPr>
            <w:pStyle w:val="AD687C739F8F4376852505A1076C525725"/>
          </w:pPr>
          <w:r w:rsidRPr="00CA4D77">
            <w:rPr>
              <w:rStyle w:val="PlaceholderText"/>
              <w:color w:val="4472C4" w:themeColor="accent5"/>
            </w:rPr>
            <w:t>Click here to enter the number of copies to be provided</w:t>
          </w:r>
        </w:p>
      </w:docPartBody>
    </w:docPart>
    <w:docPart>
      <w:docPartPr>
        <w:name w:val="07181F534A72403BAF8DE6F1A1A5927B"/>
        <w:category>
          <w:name w:val="General"/>
          <w:gallery w:val="placeholder"/>
        </w:category>
        <w:types>
          <w:type w:val="bbPlcHdr"/>
        </w:types>
        <w:behaviors>
          <w:behavior w:val="content"/>
        </w:behaviors>
        <w:guid w:val="{4B254353-9918-4509-AC41-0F3D2EBE8BC1}"/>
      </w:docPartPr>
      <w:docPartBody>
        <w:p w:rsidR="009B7BEF" w:rsidRDefault="00F843ED" w:rsidP="00F843ED">
          <w:pPr>
            <w:pStyle w:val="07181F534A72403BAF8DE6F1A1A5927B24"/>
          </w:pPr>
          <w:r w:rsidRPr="003C27D2">
            <w:rPr>
              <w:rStyle w:val="PlaceholderText"/>
              <w:color w:val="4472C4" w:themeColor="accent5"/>
            </w:rPr>
            <w:t>Click here to enter mandatory or non-mandatory</w:t>
          </w:r>
        </w:p>
      </w:docPartBody>
    </w:docPart>
    <w:docPart>
      <w:docPartPr>
        <w:name w:val="D14078D20D044A2C9323BEE38FBEB22F"/>
        <w:category>
          <w:name w:val="General"/>
          <w:gallery w:val="placeholder"/>
        </w:category>
        <w:types>
          <w:type w:val="bbPlcHdr"/>
        </w:types>
        <w:behaviors>
          <w:behavior w:val="content"/>
        </w:behaviors>
        <w:guid w:val="{4DFD8821-913D-482A-8210-CA5857BB0476}"/>
      </w:docPartPr>
      <w:docPartBody>
        <w:p w:rsidR="009B7BEF" w:rsidRDefault="00F843ED" w:rsidP="00F843ED">
          <w:pPr>
            <w:pStyle w:val="D14078D20D044A2C9323BEE38FBEB22F24"/>
          </w:pPr>
          <w:r w:rsidRPr="003C27D2">
            <w:rPr>
              <w:rStyle w:val="PlaceholderText"/>
              <w:color w:val="4472C4" w:themeColor="accent5"/>
            </w:rPr>
            <w:t>Click here to enter the date, time, and location of the conference</w:t>
          </w:r>
        </w:p>
      </w:docPartBody>
    </w:docPart>
    <w:docPart>
      <w:docPartPr>
        <w:name w:val="44C3CABA170C481B809C6E24D82C21B1"/>
        <w:category>
          <w:name w:val="General"/>
          <w:gallery w:val="placeholder"/>
        </w:category>
        <w:types>
          <w:type w:val="bbPlcHdr"/>
        </w:types>
        <w:behaviors>
          <w:behavior w:val="content"/>
        </w:behaviors>
        <w:guid w:val="{8F76AB9E-FD62-4C0C-A948-BFCE53B6B11A}"/>
      </w:docPartPr>
      <w:docPartBody>
        <w:p w:rsidR="009B7BEF" w:rsidRDefault="00F843ED" w:rsidP="00F843ED">
          <w:pPr>
            <w:pStyle w:val="44C3CABA170C481B809C6E24D82C21B124"/>
          </w:pPr>
          <w:r w:rsidRPr="003C27D2">
            <w:rPr>
              <w:rStyle w:val="PlaceholderText"/>
              <w:color w:val="4472C4" w:themeColor="accent5"/>
            </w:rPr>
            <w:t>Click here to enter “must” if the conference is mandatory or “should” if the conference is non-mandatory</w:t>
          </w:r>
        </w:p>
      </w:docPartBody>
    </w:docPart>
    <w:docPart>
      <w:docPartPr>
        <w:name w:val="1FC5E28A8012462DB21A0F961FE5DB2C"/>
        <w:category>
          <w:name w:val="General"/>
          <w:gallery w:val="placeholder"/>
        </w:category>
        <w:types>
          <w:type w:val="bbPlcHdr"/>
        </w:types>
        <w:behaviors>
          <w:behavior w:val="content"/>
        </w:behaviors>
        <w:guid w:val="{2AF2B26F-056B-4A77-AE53-155C0551A589}"/>
      </w:docPartPr>
      <w:docPartBody>
        <w:p w:rsidR="009B7BEF" w:rsidRDefault="00F843ED" w:rsidP="00F843ED">
          <w:pPr>
            <w:pStyle w:val="1FC5E28A8012462DB21A0F961FE5DB2C22"/>
          </w:pPr>
          <w:r w:rsidRPr="00C70E79">
            <w:rPr>
              <w:rStyle w:val="PlaceholderText"/>
              <w:color w:val="4472C4" w:themeColor="accent5"/>
            </w:rPr>
            <w:t>Click here to enter the name, title, mailing address, fax number, telephone number, and email address of the RFP Coordinator</w:t>
          </w:r>
        </w:p>
      </w:docPartBody>
    </w:docPart>
    <w:docPart>
      <w:docPartPr>
        <w:name w:val="212A57A4875F4F58905F6D0B87E59E2B"/>
        <w:category>
          <w:name w:val="General"/>
          <w:gallery w:val="placeholder"/>
        </w:category>
        <w:types>
          <w:type w:val="bbPlcHdr"/>
        </w:types>
        <w:behaviors>
          <w:behavior w:val="content"/>
        </w:behaviors>
        <w:guid w:val="{F8D510DC-308B-4791-8378-229368ED6D14}"/>
      </w:docPartPr>
      <w:docPartBody>
        <w:p w:rsidR="009B7BEF" w:rsidRDefault="00F843ED" w:rsidP="00F843ED">
          <w:pPr>
            <w:pStyle w:val="212A57A4875F4F58905F6D0B87E59E2B22"/>
          </w:pPr>
          <w:r w:rsidRPr="00C70E79">
            <w:rPr>
              <w:rStyle w:val="PlaceholderText"/>
              <w:color w:val="4472C4" w:themeColor="accent5"/>
            </w:rPr>
            <w:t>Click here to enter the name of the authority or his/her designee</w:t>
          </w:r>
        </w:p>
      </w:docPartBody>
    </w:docPart>
    <w:docPart>
      <w:docPartPr>
        <w:name w:val="0D2FCCDBCE884863985F0A8FBE6A929C"/>
        <w:category>
          <w:name w:val="General"/>
          <w:gallery w:val="placeholder"/>
        </w:category>
        <w:types>
          <w:type w:val="bbPlcHdr"/>
        </w:types>
        <w:behaviors>
          <w:behavior w:val="content"/>
        </w:behaviors>
        <w:guid w:val="{41CB26DE-ABC5-4734-9956-F4EF181BA045}"/>
      </w:docPartPr>
      <w:docPartBody>
        <w:p w:rsidR="009B7BEF" w:rsidRDefault="00F843ED" w:rsidP="00F843ED">
          <w:pPr>
            <w:pStyle w:val="0D2FCCDBCE884863985F0A8FBE6A929C22"/>
          </w:pPr>
          <w:r w:rsidRPr="00C70E79">
            <w:rPr>
              <w:rStyle w:val="PlaceholderText"/>
              <w:color w:val="4472C4" w:themeColor="accent5"/>
            </w:rPr>
            <w:t>Click here to enter the Project or Contract #</w:t>
          </w:r>
        </w:p>
      </w:docPartBody>
    </w:docPart>
    <w:docPart>
      <w:docPartPr>
        <w:name w:val="2D1A579346E24C19A02372014F20C896"/>
        <w:category>
          <w:name w:val="General"/>
          <w:gallery w:val="placeholder"/>
        </w:category>
        <w:types>
          <w:type w:val="bbPlcHdr"/>
        </w:types>
        <w:behaviors>
          <w:behavior w:val="content"/>
        </w:behaviors>
        <w:guid w:val="{83ECA242-A6C7-4224-8182-081E74551D85}"/>
      </w:docPartPr>
      <w:docPartBody>
        <w:p w:rsidR="009B7BEF" w:rsidRDefault="00F843ED" w:rsidP="00F843ED">
          <w:pPr>
            <w:pStyle w:val="2D1A579346E24C19A02372014F20C89622"/>
          </w:pPr>
          <w:r w:rsidRPr="00C70E79">
            <w:rPr>
              <w:rStyle w:val="PlaceholderText"/>
              <w:color w:val="4472C4" w:themeColor="accent5"/>
            </w:rPr>
            <w:t>Click here to enter the name of the approver or designee</w:t>
          </w:r>
        </w:p>
      </w:docPartBody>
    </w:docPart>
    <w:docPart>
      <w:docPartPr>
        <w:name w:val="018E8BD5E81145C392F86D424147322F"/>
        <w:category>
          <w:name w:val="General"/>
          <w:gallery w:val="placeholder"/>
        </w:category>
        <w:types>
          <w:type w:val="bbPlcHdr"/>
        </w:types>
        <w:behaviors>
          <w:behavior w:val="content"/>
        </w:behaviors>
        <w:guid w:val="{76E0BF10-97AA-4FF5-B1B5-84040FC2610D}"/>
      </w:docPartPr>
      <w:docPartBody>
        <w:p w:rsidR="009B7BEF" w:rsidRDefault="00F843ED" w:rsidP="00F843ED">
          <w:pPr>
            <w:pStyle w:val="018E8BD5E81145C392F86D424147322F22"/>
          </w:pPr>
          <w:r w:rsidRPr="00C70E79">
            <w:rPr>
              <w:rStyle w:val="PlaceholderText"/>
              <w:color w:val="4472C4" w:themeColor="accent5"/>
            </w:rPr>
            <w:t>Click here to enter the negotiated hourly rate or payment terms</w:t>
          </w:r>
        </w:p>
      </w:docPartBody>
    </w:docPart>
    <w:docPart>
      <w:docPartPr>
        <w:name w:val="85EF52CAD8344BD2A2DF4E2FA4428B3F"/>
        <w:category>
          <w:name w:val="General"/>
          <w:gallery w:val="placeholder"/>
        </w:category>
        <w:types>
          <w:type w:val="bbPlcHdr"/>
        </w:types>
        <w:behaviors>
          <w:behavior w:val="content"/>
        </w:behaviors>
        <w:guid w:val="{C0800A72-8B87-4638-B39B-33CBCA984DD4}"/>
      </w:docPartPr>
      <w:docPartBody>
        <w:p w:rsidR="009B7BEF" w:rsidRDefault="00F843ED" w:rsidP="00F843ED">
          <w:pPr>
            <w:pStyle w:val="85EF52CAD8344BD2A2DF4E2FA4428B3F19"/>
          </w:pPr>
          <w:r w:rsidRPr="00C70E79">
            <w:rPr>
              <w:rStyle w:val="PlaceholderText"/>
              <w:color w:val="4472C4" w:themeColor="accent5"/>
            </w:rPr>
            <w:t>Click here to enter the Agency’s address, city, state, and zip code</w:t>
          </w:r>
          <w:r w:rsidRPr="003879AC">
            <w:rPr>
              <w:rStyle w:val="PlaceholderText"/>
            </w:rPr>
            <w:t>.</w:t>
          </w:r>
        </w:p>
      </w:docPartBody>
    </w:docPart>
    <w:docPart>
      <w:docPartPr>
        <w:name w:val="C64F0E3877394A179EBC2FBC2CD1D766"/>
        <w:category>
          <w:name w:val="General"/>
          <w:gallery w:val="placeholder"/>
        </w:category>
        <w:types>
          <w:type w:val="bbPlcHdr"/>
        </w:types>
        <w:behaviors>
          <w:behavior w:val="content"/>
        </w:behaviors>
        <w:guid w:val="{BB3230E9-0B80-4FD5-A4A5-42C0F088D7E3}"/>
      </w:docPartPr>
      <w:docPartBody>
        <w:p w:rsidR="00E81789" w:rsidRDefault="00F843ED" w:rsidP="00F843ED">
          <w:pPr>
            <w:pStyle w:val="C64F0E3877394A179EBC2FBC2CD1D76615"/>
          </w:pPr>
          <w:r w:rsidRPr="003E5538">
            <w:rPr>
              <w:rStyle w:val="PlaceholderText"/>
              <w:color w:val="4472C4" w:themeColor="accent5"/>
            </w:rPr>
            <w:t>Click here to enter Agency name</w:t>
          </w:r>
          <w:r w:rsidRPr="003879AC">
            <w:rPr>
              <w:rStyle w:val="PlaceholderText"/>
            </w:rPr>
            <w:t>.</w:t>
          </w:r>
        </w:p>
      </w:docPartBody>
    </w:docPart>
    <w:docPart>
      <w:docPartPr>
        <w:name w:val="4A5230D6DE0642C5A9119CEFEB99E1F4"/>
        <w:category>
          <w:name w:val="General"/>
          <w:gallery w:val="placeholder"/>
        </w:category>
        <w:types>
          <w:type w:val="bbPlcHdr"/>
        </w:types>
        <w:behaviors>
          <w:behavior w:val="content"/>
        </w:behaviors>
        <w:guid w:val="{F869E519-E798-4DFC-8A4E-44326BC75AF9}"/>
      </w:docPartPr>
      <w:docPartBody>
        <w:p w:rsidR="00ED79E2" w:rsidRDefault="00F843ED" w:rsidP="00F843ED">
          <w:pPr>
            <w:pStyle w:val="4A5230D6DE0642C5A9119CEFEB99E1F413"/>
          </w:pPr>
          <w:r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p>
      </w:docPartBody>
    </w:docPart>
    <w:docPart>
      <w:docPartPr>
        <w:name w:val="BA90832F60C1452E927D2A343A134707"/>
        <w:category>
          <w:name w:val="General"/>
          <w:gallery w:val="placeholder"/>
        </w:category>
        <w:types>
          <w:type w:val="bbPlcHdr"/>
        </w:types>
        <w:behaviors>
          <w:behavior w:val="content"/>
        </w:behaviors>
        <w:guid w:val="{56150ECC-9251-4C0C-8FC3-2CAB87BA8338}"/>
      </w:docPartPr>
      <w:docPartBody>
        <w:p w:rsidR="003A10F5" w:rsidRDefault="00F843ED" w:rsidP="00F843ED">
          <w:pPr>
            <w:pStyle w:val="BA90832F60C1452E927D2A343A13470711"/>
          </w:pPr>
          <w:r w:rsidRPr="005902E8">
            <w:rPr>
              <w:rStyle w:val="PlaceholderText"/>
              <w:color w:val="4472C4" w:themeColor="accent5"/>
            </w:rPr>
            <w:t>Click here to enter the Department/Agency name</w:t>
          </w:r>
        </w:p>
      </w:docPartBody>
    </w:docPart>
    <w:docPart>
      <w:docPartPr>
        <w:name w:val="7904CDFAB7FA421698404E485EE63F79"/>
        <w:category>
          <w:name w:val="General"/>
          <w:gallery w:val="placeholder"/>
        </w:category>
        <w:types>
          <w:type w:val="bbPlcHdr"/>
        </w:types>
        <w:behaviors>
          <w:behavior w:val="content"/>
        </w:behaviors>
        <w:guid w:val="{55C2151B-A611-4956-8AC3-EEB853E9F766}"/>
      </w:docPartPr>
      <w:docPartBody>
        <w:p w:rsidR="003A10F5" w:rsidRDefault="00F843ED" w:rsidP="00F843ED">
          <w:pPr>
            <w:pStyle w:val="7904CDFAB7FA421698404E485EE63F7911"/>
          </w:pPr>
          <w:r w:rsidRPr="005902E8">
            <w:rPr>
              <w:rStyle w:val="PlaceholderText"/>
              <w:color w:val="4472C4" w:themeColor="accent5"/>
            </w:rPr>
            <w:t>Click here to enter the Contractor name</w:t>
          </w:r>
        </w:p>
      </w:docPartBody>
    </w:docPart>
    <w:docPart>
      <w:docPartPr>
        <w:name w:val="08B00568EFA54F81BC1E6124C56AB0FE"/>
        <w:category>
          <w:name w:val="General"/>
          <w:gallery w:val="placeholder"/>
        </w:category>
        <w:types>
          <w:type w:val="bbPlcHdr"/>
        </w:types>
        <w:behaviors>
          <w:behavior w:val="content"/>
        </w:behaviors>
        <w:guid w:val="{CED8B51A-4118-4484-A858-21568563559B}"/>
      </w:docPartPr>
      <w:docPartBody>
        <w:p w:rsidR="003A10F5" w:rsidRDefault="00F843ED" w:rsidP="00F843ED">
          <w:pPr>
            <w:pStyle w:val="08B00568EFA54F81BC1E6124C56AB0FE11"/>
          </w:pPr>
          <w:r w:rsidRPr="005902E8">
            <w:rPr>
              <w:rStyle w:val="PlaceholderText"/>
              <w:color w:val="4472C4" w:themeColor="accent5"/>
            </w:rPr>
            <w:t>Click here to enter the contract number</w:t>
          </w:r>
        </w:p>
      </w:docPartBody>
    </w:docPart>
    <w:docPart>
      <w:docPartPr>
        <w:name w:val="7B3EBC6E8FEC48C495DEF3EDAA270644"/>
        <w:category>
          <w:name w:val="General"/>
          <w:gallery w:val="placeholder"/>
        </w:category>
        <w:types>
          <w:type w:val="bbPlcHdr"/>
        </w:types>
        <w:behaviors>
          <w:behavior w:val="content"/>
        </w:behaviors>
        <w:guid w:val="{54301301-33B3-4F9D-84F8-AAFBEC64754A}"/>
      </w:docPartPr>
      <w:docPartBody>
        <w:p w:rsidR="003A10F5" w:rsidRDefault="00F843ED" w:rsidP="00F843ED">
          <w:pPr>
            <w:pStyle w:val="7B3EBC6E8FEC48C495DEF3EDAA27064411"/>
          </w:pPr>
          <w:r w:rsidRPr="005902E8">
            <w:rPr>
              <w:rStyle w:val="PlaceholderText"/>
              <w:color w:val="4472C4" w:themeColor="accent5"/>
            </w:rPr>
            <w:t>Click here to enter the Contractor</w:t>
          </w:r>
        </w:p>
      </w:docPartBody>
    </w:docPart>
    <w:docPart>
      <w:docPartPr>
        <w:name w:val="20CC2539F8164DB5AD70055D12C7C6FC"/>
        <w:category>
          <w:name w:val="General"/>
          <w:gallery w:val="placeholder"/>
        </w:category>
        <w:types>
          <w:type w:val="bbPlcHdr"/>
        </w:types>
        <w:behaviors>
          <w:behavior w:val="content"/>
        </w:behaviors>
        <w:guid w:val="{BE386D42-9A27-44B6-9D5D-7B3BD3958A2C}"/>
      </w:docPartPr>
      <w:docPartBody>
        <w:p w:rsidR="003A10F5" w:rsidRDefault="00F843ED" w:rsidP="00F843ED">
          <w:pPr>
            <w:pStyle w:val="20CC2539F8164DB5AD70055D12C7C6FC11"/>
          </w:pPr>
          <w:r w:rsidRPr="005902E8">
            <w:rPr>
              <w:rStyle w:val="PlaceholderText"/>
              <w:color w:val="4472C4" w:themeColor="accent5"/>
            </w:rPr>
            <w:t>Click here to enter the Contractor’s FEIN</w:t>
          </w:r>
        </w:p>
      </w:docPartBody>
    </w:docPart>
    <w:docPart>
      <w:docPartPr>
        <w:name w:val="E0F6FDD2C28F459A99DBD7DBBEB99626"/>
        <w:category>
          <w:name w:val="General"/>
          <w:gallery w:val="placeholder"/>
        </w:category>
        <w:types>
          <w:type w:val="bbPlcHdr"/>
        </w:types>
        <w:behaviors>
          <w:behavior w:val="content"/>
        </w:behaviors>
        <w:guid w:val="{76C8F55C-75FC-404A-B98D-2246CCA0A9E8}"/>
      </w:docPartPr>
      <w:docPartBody>
        <w:p w:rsidR="003A10F5" w:rsidRDefault="00F843ED" w:rsidP="00F843ED">
          <w:pPr>
            <w:pStyle w:val="E0F6FDD2C28F459A99DBD7DBBEB9962611"/>
          </w:pPr>
          <w:r w:rsidRPr="005902E8">
            <w:rPr>
              <w:rStyle w:val="PlaceholderText"/>
              <w:color w:val="4472C4" w:themeColor="accent5"/>
            </w:rPr>
            <w:t>Click here to enter the State LDR Account Number</w:t>
          </w:r>
        </w:p>
      </w:docPartBody>
    </w:docPart>
    <w:docPart>
      <w:docPartPr>
        <w:name w:val="B068A5B4B7AA47DA99682EB4755AF78E"/>
        <w:category>
          <w:name w:val="General"/>
          <w:gallery w:val="placeholder"/>
        </w:category>
        <w:types>
          <w:type w:val="bbPlcHdr"/>
        </w:types>
        <w:behaviors>
          <w:behavior w:val="content"/>
        </w:behaviors>
        <w:guid w:val="{07B8BB3D-B8E5-48C9-AFF0-4E270D2120A5}"/>
      </w:docPartPr>
      <w:docPartBody>
        <w:p w:rsidR="003A10F5" w:rsidRDefault="00F843ED" w:rsidP="00F843ED">
          <w:pPr>
            <w:pStyle w:val="B068A5B4B7AA47DA99682EB4755AF78E11"/>
          </w:pPr>
          <w:r w:rsidRPr="005902E8">
            <w:rPr>
              <w:rStyle w:val="PlaceholderText"/>
              <w:color w:val="4472C4" w:themeColor="accent5"/>
            </w:rPr>
            <w:t>Click here to enter the Contractor’s street address</w:t>
          </w:r>
        </w:p>
      </w:docPartBody>
    </w:docPart>
    <w:docPart>
      <w:docPartPr>
        <w:name w:val="3EDF0667BBC0487FA5C20D389DAE28EC"/>
        <w:category>
          <w:name w:val="General"/>
          <w:gallery w:val="placeholder"/>
        </w:category>
        <w:types>
          <w:type w:val="bbPlcHdr"/>
        </w:types>
        <w:behaviors>
          <w:behavior w:val="content"/>
        </w:behaviors>
        <w:guid w:val="{A67A8EB8-A111-42A7-8B2E-82F800E0BF51}"/>
      </w:docPartPr>
      <w:docPartBody>
        <w:p w:rsidR="003A10F5" w:rsidRDefault="00F843ED" w:rsidP="00F843ED">
          <w:pPr>
            <w:pStyle w:val="3EDF0667BBC0487FA5C20D389DAE28EC11"/>
          </w:pPr>
          <w:r w:rsidRPr="005902E8">
            <w:rPr>
              <w:rStyle w:val="PlaceholderText"/>
              <w:color w:val="4472C4" w:themeColor="accent5"/>
            </w:rPr>
            <w:t>Click here to enter the Contractor’s telephone number</w:t>
          </w:r>
        </w:p>
      </w:docPartBody>
    </w:docPart>
    <w:docPart>
      <w:docPartPr>
        <w:name w:val="9F851DB3D6954080BB9F719CBB2A6641"/>
        <w:category>
          <w:name w:val="General"/>
          <w:gallery w:val="placeholder"/>
        </w:category>
        <w:types>
          <w:type w:val="bbPlcHdr"/>
        </w:types>
        <w:behaviors>
          <w:behavior w:val="content"/>
        </w:behaviors>
        <w:guid w:val="{22B920E4-1170-4B12-95CE-D9C181CD7C13}"/>
      </w:docPartPr>
      <w:docPartBody>
        <w:p w:rsidR="003A10F5" w:rsidRDefault="00F843ED" w:rsidP="00F843ED">
          <w:pPr>
            <w:pStyle w:val="9F851DB3D6954080BB9F719CBB2A664111"/>
          </w:pPr>
          <w:r w:rsidRPr="005902E8">
            <w:rPr>
              <w:rStyle w:val="PlaceholderText"/>
              <w:color w:val="4472C4" w:themeColor="accent5"/>
            </w:rPr>
            <w:t>Click here to enter the Contractor’s city</w:t>
          </w:r>
        </w:p>
      </w:docPartBody>
    </w:docPart>
    <w:docPart>
      <w:docPartPr>
        <w:name w:val="6D20D5B23AFF4065A31D1CE03F50B05E"/>
        <w:category>
          <w:name w:val="General"/>
          <w:gallery w:val="placeholder"/>
        </w:category>
        <w:types>
          <w:type w:val="bbPlcHdr"/>
        </w:types>
        <w:behaviors>
          <w:behavior w:val="content"/>
        </w:behaviors>
        <w:guid w:val="{F211DB47-133C-40D6-AD09-78882A9DEE46}"/>
      </w:docPartPr>
      <w:docPartBody>
        <w:p w:rsidR="003A10F5" w:rsidRDefault="00F843ED" w:rsidP="00F843ED">
          <w:pPr>
            <w:pStyle w:val="6D20D5B23AFF4065A31D1CE03F50B05E11"/>
          </w:pPr>
          <w:r w:rsidRPr="005902E8">
            <w:rPr>
              <w:rStyle w:val="PlaceholderText"/>
              <w:color w:val="4472C4" w:themeColor="accent5"/>
            </w:rPr>
            <w:t>Click here to enter the Contractor’s state</w:t>
          </w:r>
        </w:p>
      </w:docPartBody>
    </w:docPart>
    <w:docPart>
      <w:docPartPr>
        <w:name w:val="53C96514349A404EB3D25D5F9D128826"/>
        <w:category>
          <w:name w:val="General"/>
          <w:gallery w:val="placeholder"/>
        </w:category>
        <w:types>
          <w:type w:val="bbPlcHdr"/>
        </w:types>
        <w:behaviors>
          <w:behavior w:val="content"/>
        </w:behaviors>
        <w:guid w:val="{C6DAFB10-67FC-44E0-B769-D765F4DA82A3}"/>
      </w:docPartPr>
      <w:docPartBody>
        <w:p w:rsidR="003A10F5" w:rsidRDefault="00F843ED" w:rsidP="00F843ED">
          <w:pPr>
            <w:pStyle w:val="53C96514349A404EB3D25D5F9D12882611"/>
          </w:pPr>
          <w:r w:rsidRPr="005902E8">
            <w:rPr>
              <w:rStyle w:val="PlaceholderText"/>
              <w:color w:val="4472C4" w:themeColor="accent5"/>
            </w:rPr>
            <w:t>Click here to enter the Contractor’s zip code</w:t>
          </w:r>
        </w:p>
      </w:docPartBody>
    </w:docPart>
    <w:docPart>
      <w:docPartPr>
        <w:name w:val="5D097085225342E69334DADE0B7B32F3"/>
        <w:category>
          <w:name w:val="General"/>
          <w:gallery w:val="placeholder"/>
        </w:category>
        <w:types>
          <w:type w:val="bbPlcHdr"/>
        </w:types>
        <w:behaviors>
          <w:behavior w:val="content"/>
        </w:behaviors>
        <w:guid w:val="{5622FC53-9DB1-4452-B5CB-7562C5C58C32}"/>
      </w:docPartPr>
      <w:docPartBody>
        <w:p w:rsidR="003A10F5" w:rsidRDefault="00F843ED" w:rsidP="00F843ED">
          <w:pPr>
            <w:pStyle w:val="5D097085225342E69334DADE0B7B32F311"/>
          </w:pPr>
          <w:r w:rsidRPr="005106D4">
            <w:rPr>
              <w:rStyle w:val="PlaceholderText"/>
              <w:rFonts w:cstheme="minorHAnsi"/>
              <w:color w:val="4472C4" w:themeColor="accent5"/>
            </w:rPr>
            <w:t>Click here to enter the terms of payment</w:t>
          </w:r>
          <w:r>
            <w:rPr>
              <w:rStyle w:val="PlaceholderText"/>
              <w:rFonts w:cstheme="minorHAnsi"/>
              <w:color w:val="4472C4" w:themeColor="accent5"/>
            </w:rPr>
            <w:t xml:space="preserve">. </w:t>
          </w:r>
          <w:r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Pr="007A4CC5">
            <w:rPr>
              <w:rStyle w:val="PlaceholderText"/>
              <w:rFonts w:cstheme="minorHAnsi"/>
              <w:color w:val="4472C4" w:themeColor="accent5"/>
            </w:rPr>
            <w:t>Description of Services and/or accepted deliverables described in Acceptance of Deliverables.</w:t>
          </w:r>
        </w:p>
      </w:docPartBody>
    </w:docPart>
    <w:docPart>
      <w:docPartPr>
        <w:name w:val="EEC8700DDEB64F928E3C3077E956ED71"/>
        <w:category>
          <w:name w:val="General"/>
          <w:gallery w:val="placeholder"/>
        </w:category>
        <w:types>
          <w:type w:val="bbPlcHdr"/>
        </w:types>
        <w:behaviors>
          <w:behavior w:val="content"/>
        </w:behaviors>
        <w:guid w:val="{50580617-6E62-4C56-831F-272C72AC70A0}"/>
      </w:docPartPr>
      <w:docPartBody>
        <w:p w:rsidR="003A10F5" w:rsidRDefault="00F843ED" w:rsidP="00F843ED">
          <w:pPr>
            <w:pStyle w:val="EEC8700DDEB64F928E3C3077E956ED7111"/>
          </w:pPr>
          <w:r w:rsidRPr="005106D4">
            <w:rPr>
              <w:rStyle w:val="PlaceholderText"/>
              <w:rFonts w:cstheme="minorHAnsi"/>
              <w:color w:val="4472C4" w:themeColor="accent5"/>
            </w:rPr>
            <w:t xml:space="preserve">Click here to enter the title </w:t>
          </w:r>
          <w:r>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docPartBody>
    </w:docPart>
    <w:docPart>
      <w:docPartPr>
        <w:name w:val="B04FEE6205CA4923918E6FB000FE069B"/>
        <w:category>
          <w:name w:val="General"/>
          <w:gallery w:val="placeholder"/>
        </w:category>
        <w:types>
          <w:type w:val="bbPlcHdr"/>
        </w:types>
        <w:behaviors>
          <w:behavior w:val="content"/>
        </w:behaviors>
        <w:guid w:val="{FC6DEA6C-A3F4-4CA9-BF67-B0AFE43D370F}"/>
      </w:docPartPr>
      <w:docPartBody>
        <w:p w:rsidR="00990AA2" w:rsidRDefault="00F843ED" w:rsidP="00F843ED">
          <w:pPr>
            <w:pStyle w:val="B04FEE6205CA4923918E6FB000FE069B11"/>
          </w:pPr>
          <w:r w:rsidRPr="005106D4">
            <w:rPr>
              <w:rStyle w:val="PlaceholderText"/>
              <w:rFonts w:asciiTheme="minorHAnsi" w:hAnsiTheme="minorHAnsi" w:cstheme="minorHAnsi"/>
              <w:color w:val="4472C4" w:themeColor="accent5"/>
              <w:sz w:val="22"/>
              <w:szCs w:val="22"/>
            </w:rPr>
            <w:t>Click here to enter the maximum contract amount</w:t>
          </w:r>
        </w:p>
      </w:docPartBody>
    </w:docPart>
    <w:docPart>
      <w:docPartPr>
        <w:name w:val="ED6A9662B8B947189CBB0F957839095D"/>
        <w:category>
          <w:name w:val="General"/>
          <w:gallery w:val="placeholder"/>
        </w:category>
        <w:types>
          <w:type w:val="bbPlcHdr"/>
        </w:types>
        <w:behaviors>
          <w:behavior w:val="content"/>
        </w:behaviors>
        <w:guid w:val="{B29AF4D6-B57E-4AE6-8025-918EBD37FA4D}"/>
      </w:docPartPr>
      <w:docPartBody>
        <w:p w:rsidR="00990AA2" w:rsidRDefault="00F843ED" w:rsidP="00F843ED">
          <w:pPr>
            <w:pStyle w:val="ED6A9662B8B947189CBB0F957839095D11"/>
          </w:pPr>
          <w:r w:rsidRPr="005106D4">
            <w:rPr>
              <w:rStyle w:val="PlaceholderText"/>
              <w:rFonts w:asciiTheme="minorHAnsi" w:hAnsiTheme="minorHAnsi" w:cstheme="minorHAnsi"/>
              <w:color w:val="4472C4" w:themeColor="accent5"/>
              <w:sz w:val="22"/>
              <w:szCs w:val="22"/>
            </w:rPr>
            <w:t>Click here to enter the multi-year contract breakdown</w:t>
          </w:r>
        </w:p>
      </w:docPartBody>
    </w:docPart>
    <w:docPart>
      <w:docPartPr>
        <w:name w:val="12B7EF4ED3D4400CB2B37DEA94BB1C0E"/>
        <w:category>
          <w:name w:val="General"/>
          <w:gallery w:val="placeholder"/>
        </w:category>
        <w:types>
          <w:type w:val="bbPlcHdr"/>
        </w:types>
        <w:behaviors>
          <w:behavior w:val="content"/>
        </w:behaviors>
        <w:guid w:val="{BB6EC03F-BC4C-4F8E-BB44-0EA7318DE99F}"/>
      </w:docPartPr>
      <w:docPartBody>
        <w:p w:rsidR="00990AA2" w:rsidRDefault="00F843ED" w:rsidP="00F843ED">
          <w:pPr>
            <w:pStyle w:val="12B7EF4ED3D4400CB2B37DEA94BB1C0E11"/>
          </w:pPr>
          <w:r w:rsidRPr="005106D4">
            <w:rPr>
              <w:rStyle w:val="PlaceholderText"/>
              <w:rFonts w:cstheme="minorHAnsi"/>
              <w:color w:val="4472C4" w:themeColor="accent5"/>
            </w:rPr>
            <w:t>Click here to enter a summary description of the services the contractor will provide</w:t>
          </w:r>
          <w:r>
            <w:rPr>
              <w:rStyle w:val="PlaceholderText"/>
              <w:rFonts w:cstheme="minorHAnsi"/>
              <w:color w:val="4472C4" w:themeColor="accent5"/>
            </w:rPr>
            <w:t xml:space="preserve">. </w:t>
          </w:r>
          <w:r w:rsidRPr="00A71D70">
            <w:rPr>
              <w:rStyle w:val="PlaceholderText"/>
              <w:rFonts w:cstheme="minorHAnsi"/>
              <w:color w:val="4472C4" w:themeColor="accent5"/>
            </w:rPr>
            <w:t>Define scope of work, services, tasks and services, deliverables, functional requirements, technical requirements or project requ</w:t>
          </w:r>
          <w:r>
            <w:rPr>
              <w:rStyle w:val="PlaceholderText"/>
              <w:rFonts w:cstheme="minorHAnsi"/>
              <w:color w:val="4472C4" w:themeColor="accent5"/>
            </w:rPr>
            <w:t>irements to be provided by the C</w:t>
          </w:r>
          <w:r w:rsidRPr="00A71D70">
            <w:rPr>
              <w:rStyle w:val="PlaceholderText"/>
              <w:rFonts w:cstheme="minorHAnsi"/>
              <w:color w:val="4472C4" w:themeColor="accent5"/>
            </w:rPr>
            <w:t>ontractor composed from RFP and Proposers</w:t>
          </w:r>
          <w:r>
            <w:rPr>
              <w:rStyle w:val="PlaceholderText"/>
              <w:rFonts w:cstheme="minorHAnsi"/>
              <w:color w:val="4472C4" w:themeColor="accent5"/>
            </w:rPr>
            <w:t>’</w:t>
          </w:r>
          <w:r w:rsidRPr="00A71D70">
            <w:rPr>
              <w:rStyle w:val="PlaceholderText"/>
              <w:rFonts w:cstheme="minorHAnsi"/>
              <w:color w:val="4472C4" w:themeColor="accent5"/>
            </w:rPr>
            <w:t xml:space="preserve"> Proposal. </w:t>
          </w:r>
          <w:r>
            <w:rPr>
              <w:rStyle w:val="PlaceholderText"/>
              <w:rFonts w:cstheme="minorHAnsi"/>
              <w:color w:val="4472C4" w:themeColor="accent5"/>
            </w:rPr>
            <w:t>This information m</w:t>
          </w:r>
          <w:r w:rsidRPr="00A71D70">
            <w:rPr>
              <w:rStyle w:val="PlaceholderText"/>
              <w:rFonts w:cstheme="minorHAnsi"/>
              <w:color w:val="4472C4" w:themeColor="accent5"/>
            </w:rPr>
            <w:t>ay be included in an attachment if detail is lengthy.</w:t>
          </w:r>
        </w:p>
      </w:docPartBody>
    </w:docPart>
    <w:docPart>
      <w:docPartPr>
        <w:name w:val="532F22F83193417C8145922C3DA778BC"/>
        <w:category>
          <w:name w:val="General"/>
          <w:gallery w:val="placeholder"/>
        </w:category>
        <w:types>
          <w:type w:val="bbPlcHdr"/>
        </w:types>
        <w:behaviors>
          <w:behavior w:val="content"/>
        </w:behaviors>
        <w:guid w:val="{8A038C2D-4C33-4EF3-B69D-F91DE091327E}"/>
      </w:docPartPr>
      <w:docPartBody>
        <w:p w:rsidR="00990AA2" w:rsidRDefault="00F843ED" w:rsidP="00F843ED">
          <w:pPr>
            <w:pStyle w:val="532F22F83193417C8145922C3DA778BC11"/>
          </w:pPr>
          <w:r w:rsidRPr="005106D4">
            <w:rPr>
              <w:rStyle w:val="PlaceholderText"/>
              <w:rFonts w:cstheme="minorHAnsi"/>
              <w:color w:val="4472C4" w:themeColor="accent5"/>
            </w:rPr>
            <w:t>Click here to enter the begin date of the contract</w:t>
          </w:r>
        </w:p>
      </w:docPartBody>
    </w:docPart>
    <w:docPart>
      <w:docPartPr>
        <w:name w:val="3D1C12FDE0434448B9499BBB8CE6B7BE"/>
        <w:category>
          <w:name w:val="General"/>
          <w:gallery w:val="placeholder"/>
        </w:category>
        <w:types>
          <w:type w:val="bbPlcHdr"/>
        </w:types>
        <w:behaviors>
          <w:behavior w:val="content"/>
        </w:behaviors>
        <w:guid w:val="{23E2B3F0-341B-4C63-B9DA-8E24919DBF8F}"/>
      </w:docPartPr>
      <w:docPartBody>
        <w:p w:rsidR="00990AA2" w:rsidRDefault="00F843ED" w:rsidP="00F843ED">
          <w:pPr>
            <w:pStyle w:val="3D1C12FDE0434448B9499BBB8CE6B7BE11"/>
          </w:pPr>
          <w:r w:rsidRPr="005106D4">
            <w:rPr>
              <w:rStyle w:val="PlaceholderText"/>
              <w:rFonts w:cstheme="minorHAnsi"/>
              <w:color w:val="4472C4" w:themeColor="accent5"/>
            </w:rPr>
            <w:t>Click here to enter the end date of the contract</w:t>
          </w:r>
        </w:p>
      </w:docPartBody>
    </w:docPart>
    <w:docPart>
      <w:docPartPr>
        <w:name w:val="8A92BB34C4A94D2B8235FE8EB576D14F"/>
        <w:category>
          <w:name w:val="General"/>
          <w:gallery w:val="placeholder"/>
        </w:category>
        <w:types>
          <w:type w:val="bbPlcHdr"/>
        </w:types>
        <w:behaviors>
          <w:behavior w:val="content"/>
        </w:behaviors>
        <w:guid w:val="{F381202C-2875-490A-8E2D-7E9360D056FC}"/>
      </w:docPartPr>
      <w:docPartBody>
        <w:p w:rsidR="00886CA4" w:rsidRDefault="00F843ED" w:rsidP="00F843ED">
          <w:pPr>
            <w:pStyle w:val="8A92BB34C4A94D2B8235FE8EB576D14F9"/>
          </w:pPr>
          <w:r w:rsidRPr="005106D4">
            <w:rPr>
              <w:rStyle w:val="PlaceholderText"/>
              <w:rFonts w:asciiTheme="minorHAnsi" w:hAnsiTheme="minorHAnsi" w:cstheme="minorHAnsi"/>
              <w:color w:val="4472C4" w:themeColor="accent5"/>
              <w:sz w:val="22"/>
              <w:szCs w:val="22"/>
            </w:rPr>
            <w:t>Click here to enter the Name of agency’s designee</w:t>
          </w:r>
        </w:p>
      </w:docPartBody>
    </w:docPart>
    <w:docPart>
      <w:docPartPr>
        <w:name w:val="66CB11500E9A40CA8AE7650DAEB3F56E"/>
        <w:category>
          <w:name w:val="General"/>
          <w:gallery w:val="placeholder"/>
        </w:category>
        <w:types>
          <w:type w:val="bbPlcHdr"/>
        </w:types>
        <w:behaviors>
          <w:behavior w:val="content"/>
        </w:behaviors>
        <w:guid w:val="{594E369B-590D-450C-9AE6-6F5FEE2353E0}"/>
      </w:docPartPr>
      <w:docPartBody>
        <w:p w:rsidR="00886CA4" w:rsidRDefault="00F843ED" w:rsidP="00F843ED">
          <w:pPr>
            <w:pStyle w:val="66CB11500E9A40CA8AE7650DAEB3F56E7"/>
          </w:pPr>
          <w:r w:rsidRPr="00A71D70">
            <w:rPr>
              <w:rStyle w:val="PlaceholderText"/>
              <w:color w:val="4472C4" w:themeColor="accent5"/>
            </w:rPr>
            <w:t>Click here to list goals and objectives of this contract.</w:t>
          </w:r>
        </w:p>
      </w:docPartBody>
    </w:docPart>
    <w:docPart>
      <w:docPartPr>
        <w:name w:val="2E4EB6F298AC412785957FDA7AAC85A0"/>
        <w:category>
          <w:name w:val="General"/>
          <w:gallery w:val="placeholder"/>
        </w:category>
        <w:types>
          <w:type w:val="bbPlcHdr"/>
        </w:types>
        <w:behaviors>
          <w:behavior w:val="content"/>
        </w:behaviors>
        <w:guid w:val="{8FF45150-51F1-42F1-88E4-EF2AFBEED300}"/>
      </w:docPartPr>
      <w:docPartBody>
        <w:p w:rsidR="00886CA4" w:rsidRDefault="00F843ED" w:rsidP="00F843ED">
          <w:pPr>
            <w:pStyle w:val="2E4EB6F298AC412785957FDA7AAC85A07"/>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Pr>
              <w:rStyle w:val="PlaceholderText"/>
              <w:rFonts w:asciiTheme="minorHAnsi" w:hAnsiTheme="minorHAnsi" w:cstheme="minorHAnsi"/>
              <w:color w:val="4472C4" w:themeColor="accent5"/>
              <w:sz w:val="22"/>
            </w:rPr>
            <w:t>. The amount of days listed here must match the number of days listed in B</w:t>
          </w:r>
        </w:p>
      </w:docPartBody>
    </w:docPart>
    <w:docPart>
      <w:docPartPr>
        <w:name w:val="E74D276A4BF14911BF4E3D51304B7E7B"/>
        <w:category>
          <w:name w:val="General"/>
          <w:gallery w:val="placeholder"/>
        </w:category>
        <w:types>
          <w:type w:val="bbPlcHdr"/>
        </w:types>
        <w:behaviors>
          <w:behavior w:val="content"/>
        </w:behaviors>
        <w:guid w:val="{CE0228FC-CF71-4FAB-9490-2AE71CC163C0}"/>
      </w:docPartPr>
      <w:docPartBody>
        <w:p w:rsidR="00886CA4" w:rsidRDefault="00F843ED" w:rsidP="00F843ED">
          <w:pPr>
            <w:pStyle w:val="E74D276A4BF14911BF4E3D51304B7E7B7"/>
          </w:pPr>
          <w:r w:rsidRPr="007A4CC5">
            <w:rPr>
              <w:rStyle w:val="PlaceholderText"/>
              <w:rFonts w:asciiTheme="minorHAnsi" w:hAnsiTheme="minorHAnsi" w:cstheme="minorHAnsi"/>
              <w:color w:val="4472C4" w:themeColor="accent5"/>
              <w:sz w:val="22"/>
            </w:rPr>
            <w:t xml:space="preserve">Click here to enter the number of days the State will review the </w:t>
          </w:r>
          <w:r>
            <w:rPr>
              <w:rStyle w:val="PlaceholderText"/>
              <w:rFonts w:asciiTheme="minorHAnsi" w:hAnsiTheme="minorHAnsi" w:cstheme="minorHAnsi"/>
              <w:color w:val="4472C4" w:themeColor="accent5"/>
              <w:sz w:val="22"/>
            </w:rPr>
            <w:t xml:space="preserve">resubmitted </w:t>
          </w:r>
          <w:r w:rsidRPr="007A4CC5">
            <w:rPr>
              <w:rStyle w:val="PlaceholderText"/>
              <w:rFonts w:asciiTheme="minorHAnsi" w:hAnsiTheme="minorHAnsi" w:cstheme="minorHAnsi"/>
              <w:color w:val="4472C4" w:themeColor="accent5"/>
              <w:sz w:val="22"/>
            </w:rPr>
            <w:t xml:space="preserve">Deliverable within. </w:t>
          </w:r>
          <w:r>
            <w:rPr>
              <w:rStyle w:val="PlaceholderText"/>
              <w:rFonts w:asciiTheme="minorHAnsi" w:hAnsiTheme="minorHAnsi" w:cstheme="minorHAnsi"/>
              <w:color w:val="4472C4" w:themeColor="accent5"/>
              <w:sz w:val="22"/>
            </w:rPr>
            <w:t xml:space="preserve">5 </w:t>
          </w:r>
          <w:r w:rsidRPr="007A4CC5">
            <w:rPr>
              <w:rStyle w:val="PlaceholderText"/>
              <w:rFonts w:asciiTheme="minorHAnsi" w:hAnsiTheme="minorHAnsi" w:cstheme="minorHAnsi"/>
              <w:color w:val="4472C4" w:themeColor="accent5"/>
              <w:sz w:val="22"/>
            </w:rPr>
            <w:t>business days is recommended</w:t>
          </w:r>
        </w:p>
      </w:docPartBody>
    </w:docPart>
    <w:docPart>
      <w:docPartPr>
        <w:name w:val="2D8D1669989B4B0887865BA35173B889"/>
        <w:category>
          <w:name w:val="General"/>
          <w:gallery w:val="placeholder"/>
        </w:category>
        <w:types>
          <w:type w:val="bbPlcHdr"/>
        </w:types>
        <w:behaviors>
          <w:behavior w:val="content"/>
        </w:behaviors>
        <w:guid w:val="{37387A35-4C0C-41D6-BF35-D9197883FE15}"/>
      </w:docPartPr>
      <w:docPartBody>
        <w:p w:rsidR="00886CA4" w:rsidRDefault="00F843ED" w:rsidP="00F843ED">
          <w:pPr>
            <w:pStyle w:val="2D8D1669989B4B0887865BA35173B8896"/>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p>
      </w:docPartBody>
    </w:docPart>
    <w:docPart>
      <w:docPartPr>
        <w:name w:val="A50337754FFE455F86B048865AA031BC"/>
        <w:category>
          <w:name w:val="General"/>
          <w:gallery w:val="placeholder"/>
        </w:category>
        <w:types>
          <w:type w:val="bbPlcHdr"/>
        </w:types>
        <w:behaviors>
          <w:behavior w:val="content"/>
        </w:behaviors>
        <w:guid w:val="{544022AE-0098-472F-99B8-51C30404F145}"/>
      </w:docPartPr>
      <w:docPartBody>
        <w:p w:rsidR="00886CA4" w:rsidRDefault="00886CA4" w:rsidP="00886CA4">
          <w:pPr>
            <w:pStyle w:val="A50337754FFE455F86B048865AA031BC"/>
          </w:pPr>
          <w:r w:rsidRPr="003879AC">
            <w:rPr>
              <w:rStyle w:val="PlaceholderText"/>
            </w:rPr>
            <w:t>Click or tap here to enter text.</w:t>
          </w:r>
        </w:p>
      </w:docPartBody>
    </w:docPart>
    <w:docPart>
      <w:docPartPr>
        <w:name w:val="AAE2D329A1F847309E4A425AA501006B"/>
        <w:category>
          <w:name w:val="General"/>
          <w:gallery w:val="placeholder"/>
        </w:category>
        <w:types>
          <w:type w:val="bbPlcHdr"/>
        </w:types>
        <w:behaviors>
          <w:behavior w:val="content"/>
        </w:behaviors>
        <w:guid w:val="{2C8374C6-EFA0-4B97-AB6B-C8F8A7AFA79A}"/>
      </w:docPartPr>
      <w:docPartBody>
        <w:p w:rsidR="00886CA4" w:rsidRDefault="00886CA4" w:rsidP="00886CA4">
          <w:pPr>
            <w:pStyle w:val="AAE2D329A1F847309E4A425AA501006B"/>
          </w:pPr>
          <w:r w:rsidRPr="003879AC">
            <w:rPr>
              <w:rStyle w:val="PlaceholderText"/>
            </w:rPr>
            <w:t>Click or tap here to enter text.</w:t>
          </w:r>
        </w:p>
      </w:docPartBody>
    </w:docPart>
    <w:docPart>
      <w:docPartPr>
        <w:name w:val="2499773F7E1549A2A32EB394B41B4C55"/>
        <w:category>
          <w:name w:val="General"/>
          <w:gallery w:val="placeholder"/>
        </w:category>
        <w:types>
          <w:type w:val="bbPlcHdr"/>
        </w:types>
        <w:behaviors>
          <w:behavior w:val="content"/>
        </w:behaviors>
        <w:guid w:val="{61A362C4-A973-406E-87AF-580E638D766D}"/>
      </w:docPartPr>
      <w:docPartBody>
        <w:p w:rsidR="00886CA4" w:rsidRDefault="00F843ED" w:rsidP="00F843ED">
          <w:pPr>
            <w:pStyle w:val="2499773F7E1549A2A32EB394B41B4C556"/>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DD72B5DD7EB6484CA6BEA19216C296B4"/>
        <w:category>
          <w:name w:val="General"/>
          <w:gallery w:val="placeholder"/>
        </w:category>
        <w:types>
          <w:type w:val="bbPlcHdr"/>
        </w:types>
        <w:behaviors>
          <w:behavior w:val="content"/>
        </w:behaviors>
        <w:guid w:val="{2AD6BF13-8127-4E42-9334-39D53796217D}"/>
      </w:docPartPr>
      <w:docPartBody>
        <w:p w:rsidR="00886CA4" w:rsidRDefault="00F843ED" w:rsidP="00F843ED">
          <w:pPr>
            <w:pStyle w:val="DD72B5DD7EB6484CA6BEA19216C296B45"/>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docPartBody>
    </w:docPart>
    <w:docPart>
      <w:docPartPr>
        <w:name w:val="58126FF55C284342B4385D06B0A4DF8B"/>
        <w:category>
          <w:name w:val="General"/>
          <w:gallery w:val="placeholder"/>
        </w:category>
        <w:types>
          <w:type w:val="bbPlcHdr"/>
        </w:types>
        <w:behaviors>
          <w:behavior w:val="content"/>
        </w:behaviors>
        <w:guid w:val="{D1CE4669-F838-42EC-93DE-D8AF88B56125}"/>
      </w:docPartPr>
      <w:docPartBody>
        <w:p w:rsidR="00886CA4" w:rsidRDefault="00F843ED" w:rsidP="00F843ED">
          <w:pPr>
            <w:pStyle w:val="58126FF55C284342B4385D06B0A4DF8B5"/>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docPartBody>
    </w:docPart>
    <w:docPart>
      <w:docPartPr>
        <w:name w:val="E56BE39FC9D1430A9B4748F26537E41D"/>
        <w:category>
          <w:name w:val="General"/>
          <w:gallery w:val="placeholder"/>
        </w:category>
        <w:types>
          <w:type w:val="bbPlcHdr"/>
        </w:types>
        <w:behaviors>
          <w:behavior w:val="content"/>
        </w:behaviors>
        <w:guid w:val="{C01D7DEF-E0CC-441E-BF0C-DB8C8935DDCE}"/>
      </w:docPartPr>
      <w:docPartBody>
        <w:p w:rsidR="00886CA4" w:rsidRDefault="00F843ED" w:rsidP="00F843ED">
          <w:pPr>
            <w:pStyle w:val="E56BE39FC9D1430A9B4748F26537E41D5"/>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docPartBody>
    </w:docPart>
    <w:docPart>
      <w:docPartPr>
        <w:name w:val="488EE22C1DA74C15971E5962BF45D9B6"/>
        <w:category>
          <w:name w:val="General"/>
          <w:gallery w:val="placeholder"/>
        </w:category>
        <w:types>
          <w:type w:val="bbPlcHdr"/>
        </w:types>
        <w:behaviors>
          <w:behavior w:val="content"/>
        </w:behaviors>
        <w:guid w:val="{F246981F-2EE6-422D-AB89-B2AE9B68B521}"/>
      </w:docPartPr>
      <w:docPartBody>
        <w:p w:rsidR="00886CA4" w:rsidRDefault="00F843ED" w:rsidP="00F843ED">
          <w:pPr>
            <w:pStyle w:val="488EE22C1DA74C15971E5962BF45D9B65"/>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docPartBody>
    </w:docPart>
    <w:docPart>
      <w:docPartPr>
        <w:name w:val="C45E89D9DC084A3D9C77D9B4ABF6FC2A"/>
        <w:category>
          <w:name w:val="General"/>
          <w:gallery w:val="placeholder"/>
        </w:category>
        <w:types>
          <w:type w:val="bbPlcHdr"/>
        </w:types>
        <w:behaviors>
          <w:behavior w:val="content"/>
        </w:behaviors>
        <w:guid w:val="{45126ABD-56F9-4A0A-B314-7CB2347AA10D}"/>
      </w:docPartPr>
      <w:docPartBody>
        <w:p w:rsidR="00886CA4" w:rsidRDefault="00F843ED" w:rsidP="00F843ED">
          <w:pPr>
            <w:pStyle w:val="C45E89D9DC084A3D9C77D9B4ABF6FC2A5"/>
          </w:pPr>
          <w:r w:rsidRPr="006C0B4A">
            <w:rPr>
              <w:rStyle w:val="PlaceholderText"/>
              <w:color w:val="4472C4" w:themeColor="accent5"/>
            </w:rPr>
            <w:t>Click here to list performance measures which should be measurable and time bound.</w:t>
          </w:r>
        </w:p>
      </w:docPartBody>
    </w:docPart>
    <w:docPart>
      <w:docPartPr>
        <w:name w:val="42B78CBBD1624088B43BC28A4089E6F9"/>
        <w:category>
          <w:name w:val="General"/>
          <w:gallery w:val="placeholder"/>
        </w:category>
        <w:types>
          <w:type w:val="bbPlcHdr"/>
        </w:types>
        <w:behaviors>
          <w:behavior w:val="content"/>
        </w:behaviors>
        <w:guid w:val="{99DDF7AE-9B8C-4D58-87C9-6C5E4F71C654}"/>
      </w:docPartPr>
      <w:docPartBody>
        <w:p w:rsidR="00886CA4" w:rsidRDefault="00F843ED" w:rsidP="00F843ED">
          <w:pPr>
            <w:pStyle w:val="42B78CBBD1624088B43BC28A4089E6F95"/>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3090D2FDFE8746EC8BB71595DD221056"/>
        <w:category>
          <w:name w:val="General"/>
          <w:gallery w:val="placeholder"/>
        </w:category>
        <w:types>
          <w:type w:val="bbPlcHdr"/>
        </w:types>
        <w:behaviors>
          <w:behavior w:val="content"/>
        </w:behaviors>
        <w:guid w:val="{718F734E-4206-41F9-BE3B-B2AA3B84BDBF}"/>
      </w:docPartPr>
      <w:docPartBody>
        <w:p w:rsidR="00886CA4" w:rsidRDefault="00F843ED" w:rsidP="00F843ED">
          <w:pPr>
            <w:pStyle w:val="3090D2FDFE8746EC8BB71595DD2210565"/>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docPartBody>
    </w:docPart>
    <w:docPart>
      <w:docPartPr>
        <w:name w:val="CF9E1E75FAFA4FB28BF493C2301DAD05"/>
        <w:category>
          <w:name w:val="General"/>
          <w:gallery w:val="placeholder"/>
        </w:category>
        <w:types>
          <w:type w:val="bbPlcHdr"/>
        </w:types>
        <w:behaviors>
          <w:behavior w:val="content"/>
        </w:behaviors>
        <w:guid w:val="{7CA1C9F2-3087-4310-B9DB-799E4F863690}"/>
      </w:docPartPr>
      <w:docPartBody>
        <w:p w:rsidR="00886CA4" w:rsidRDefault="00F843ED" w:rsidP="00F843ED">
          <w:pPr>
            <w:pStyle w:val="CF9E1E75FAFA4FB28BF493C2301DAD055"/>
          </w:pPr>
          <w:r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p>
      </w:docPartBody>
    </w:docPart>
    <w:docPart>
      <w:docPartPr>
        <w:name w:val="5819FAD57C6B4F4B809FAB16F7117EF1"/>
        <w:category>
          <w:name w:val="General"/>
          <w:gallery w:val="placeholder"/>
        </w:category>
        <w:types>
          <w:type w:val="bbPlcHdr"/>
        </w:types>
        <w:behaviors>
          <w:behavior w:val="content"/>
        </w:behaviors>
        <w:guid w:val="{980069A4-0043-489A-906D-5DF6F4929AD8}"/>
      </w:docPartPr>
      <w:docPartBody>
        <w:p w:rsidR="00066F93" w:rsidRDefault="00F843ED" w:rsidP="00F843ED">
          <w:pPr>
            <w:pStyle w:val="5819FAD57C6B4F4B809FAB16F7117EF13"/>
          </w:pPr>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p>
      </w:docPartBody>
    </w:docPart>
    <w:docPart>
      <w:docPartPr>
        <w:name w:val="0ED0519B65994E0FA23DC2F5FA5D4AE4"/>
        <w:category>
          <w:name w:val="General"/>
          <w:gallery w:val="placeholder"/>
        </w:category>
        <w:types>
          <w:type w:val="bbPlcHdr"/>
        </w:types>
        <w:behaviors>
          <w:behavior w:val="content"/>
        </w:behaviors>
        <w:guid w:val="{C29975DE-496D-4C10-A142-4F57F5733F2A}"/>
      </w:docPartPr>
      <w:docPartBody>
        <w:p w:rsidR="00974992" w:rsidRDefault="00F843ED" w:rsidP="00F843ED">
          <w:pPr>
            <w:pStyle w:val="0ED0519B65994E0FA23DC2F5FA5D4AE4"/>
          </w:pPr>
          <w:r w:rsidRPr="00AF4777">
            <w:rPr>
              <w:color w:val="4472C4" w:themeColor="accent5"/>
            </w:rPr>
            <w:t xml:space="preserve"> </w:t>
          </w:r>
          <w:r>
            <w:rPr>
              <w:color w:val="4472C4" w:themeColor="accent5"/>
            </w:rPr>
            <w:t xml:space="preserve">Click here to enter the </w:t>
          </w:r>
          <w:r w:rsidRPr="00AE60F0">
            <w:rPr>
              <w:color w:val="4472C4" w:themeColor="accent5"/>
            </w:rPr>
            <w:t xml:space="preserve">number of days </w:t>
          </w:r>
          <w:r>
            <w:rPr>
              <w:color w:val="4472C4" w:themeColor="accent5"/>
            </w:rPr>
            <w:t xml:space="preserve">the Contractor has to sign the final Contract per </w:t>
          </w:r>
          <w:r w:rsidRPr="00AE60F0">
            <w:rPr>
              <w:color w:val="4472C4" w:themeColor="accent5"/>
            </w:rPr>
            <w:t>RFP section number 1.29 Contract Award and Execution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D"/>
    <w:rsid w:val="00066F93"/>
    <w:rsid w:val="000F5AD1"/>
    <w:rsid w:val="00123F3E"/>
    <w:rsid w:val="0012685D"/>
    <w:rsid w:val="00257BF9"/>
    <w:rsid w:val="00273249"/>
    <w:rsid w:val="002C41CA"/>
    <w:rsid w:val="002F75E1"/>
    <w:rsid w:val="003A10F5"/>
    <w:rsid w:val="00423AA3"/>
    <w:rsid w:val="004272A5"/>
    <w:rsid w:val="004630B3"/>
    <w:rsid w:val="0052219A"/>
    <w:rsid w:val="0068630B"/>
    <w:rsid w:val="00886CA4"/>
    <w:rsid w:val="008E49E6"/>
    <w:rsid w:val="00974992"/>
    <w:rsid w:val="00990AA2"/>
    <w:rsid w:val="009B7BEF"/>
    <w:rsid w:val="00A1281D"/>
    <w:rsid w:val="00A86E6E"/>
    <w:rsid w:val="00AB5A23"/>
    <w:rsid w:val="00AE5AFF"/>
    <w:rsid w:val="00B66357"/>
    <w:rsid w:val="00BE3C26"/>
    <w:rsid w:val="00C44822"/>
    <w:rsid w:val="00CD6E19"/>
    <w:rsid w:val="00DB642B"/>
    <w:rsid w:val="00E81789"/>
    <w:rsid w:val="00EA21B3"/>
    <w:rsid w:val="00ED012E"/>
    <w:rsid w:val="00ED79E2"/>
    <w:rsid w:val="00F80CCB"/>
    <w:rsid w:val="00F843ED"/>
    <w:rsid w:val="00F9044F"/>
    <w:rsid w:val="00F92CED"/>
    <w:rsid w:val="00FA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ED"/>
    <w:rPr>
      <w:color w:val="808080"/>
    </w:rPr>
  </w:style>
  <w:style w:type="paragraph" w:customStyle="1" w:styleId="4F22594D61D9416091EDC33830DBB19F">
    <w:name w:val="4F22594D61D9416091EDC33830DBB19F"/>
    <w:rsid w:val="0012685D"/>
    <w:pPr>
      <w:spacing w:after="0"/>
    </w:pPr>
    <w:rPr>
      <w:rFonts w:eastAsiaTheme="minorHAnsi"/>
    </w:rPr>
  </w:style>
  <w:style w:type="paragraph" w:customStyle="1" w:styleId="E47DCC1635B64239B72C32D7F3A25749">
    <w:name w:val="E47DCC1635B64239B72C32D7F3A25749"/>
    <w:rsid w:val="0012685D"/>
    <w:pPr>
      <w:spacing w:after="0"/>
    </w:pPr>
    <w:rPr>
      <w:rFonts w:eastAsiaTheme="minorHAnsi"/>
    </w:rPr>
  </w:style>
  <w:style w:type="paragraph" w:customStyle="1" w:styleId="4F22594D61D9416091EDC33830DBB19F1">
    <w:name w:val="4F22594D61D9416091EDC33830DBB19F1"/>
    <w:rsid w:val="0012685D"/>
    <w:pPr>
      <w:spacing w:after="0"/>
    </w:pPr>
    <w:rPr>
      <w:rFonts w:eastAsiaTheme="minorHAnsi"/>
    </w:rPr>
  </w:style>
  <w:style w:type="paragraph" w:customStyle="1" w:styleId="9D12C6709FA5463FB15C82C92DE6DE8A">
    <w:name w:val="9D12C6709FA5463FB15C82C92DE6DE8A"/>
    <w:rsid w:val="0012685D"/>
    <w:pPr>
      <w:spacing w:after="0"/>
    </w:pPr>
    <w:rPr>
      <w:rFonts w:eastAsiaTheme="minorHAnsi"/>
    </w:rPr>
  </w:style>
  <w:style w:type="paragraph" w:customStyle="1" w:styleId="E47DCC1635B64239B72C32D7F3A257491">
    <w:name w:val="E47DCC1635B64239B72C32D7F3A257491"/>
    <w:rsid w:val="0012685D"/>
    <w:pPr>
      <w:spacing w:after="0"/>
    </w:pPr>
    <w:rPr>
      <w:rFonts w:eastAsiaTheme="minorHAnsi"/>
    </w:rPr>
  </w:style>
  <w:style w:type="paragraph" w:customStyle="1" w:styleId="4F22594D61D9416091EDC33830DBB19F2">
    <w:name w:val="4F22594D61D9416091EDC33830DBB19F2"/>
    <w:rsid w:val="0012685D"/>
    <w:pPr>
      <w:spacing w:after="0"/>
    </w:pPr>
    <w:rPr>
      <w:rFonts w:eastAsiaTheme="minorHAnsi"/>
    </w:rPr>
  </w:style>
  <w:style w:type="paragraph" w:customStyle="1" w:styleId="9D12C6709FA5463FB15C82C92DE6DE8A1">
    <w:name w:val="9D12C6709FA5463FB15C82C92DE6DE8A1"/>
    <w:rsid w:val="0012685D"/>
    <w:pPr>
      <w:spacing w:after="0"/>
    </w:pPr>
    <w:rPr>
      <w:rFonts w:eastAsiaTheme="minorHAnsi"/>
    </w:rPr>
  </w:style>
  <w:style w:type="paragraph" w:customStyle="1" w:styleId="19A2ECFE8AA84201A5E4367A837F5054">
    <w:name w:val="19A2ECFE8AA84201A5E4367A837F5054"/>
    <w:rsid w:val="0012685D"/>
    <w:pPr>
      <w:spacing w:after="0"/>
    </w:pPr>
    <w:rPr>
      <w:rFonts w:eastAsiaTheme="minorHAnsi"/>
    </w:rPr>
  </w:style>
  <w:style w:type="paragraph" w:customStyle="1" w:styleId="77A1730E766941F0B279529E71BA449B">
    <w:name w:val="77A1730E766941F0B279529E71BA449B"/>
    <w:rsid w:val="0012685D"/>
    <w:pPr>
      <w:spacing w:after="0"/>
    </w:pPr>
    <w:rPr>
      <w:rFonts w:eastAsiaTheme="minorHAnsi"/>
    </w:rPr>
  </w:style>
  <w:style w:type="paragraph" w:customStyle="1" w:styleId="12747F58CCDB4D7AA235707DCD2EDBB7">
    <w:name w:val="12747F58CCDB4D7AA235707DCD2EDBB7"/>
    <w:rsid w:val="0012685D"/>
    <w:pPr>
      <w:spacing w:after="0"/>
    </w:pPr>
    <w:rPr>
      <w:rFonts w:eastAsiaTheme="minorHAnsi"/>
    </w:rPr>
  </w:style>
  <w:style w:type="paragraph" w:customStyle="1" w:styleId="E47DCC1635B64239B72C32D7F3A257492">
    <w:name w:val="E47DCC1635B64239B72C32D7F3A257492"/>
    <w:rsid w:val="0012685D"/>
    <w:pPr>
      <w:spacing w:after="0"/>
    </w:pPr>
    <w:rPr>
      <w:rFonts w:eastAsiaTheme="minorHAnsi"/>
    </w:rPr>
  </w:style>
  <w:style w:type="paragraph" w:customStyle="1" w:styleId="4F22594D61D9416091EDC33830DBB19F3">
    <w:name w:val="4F22594D61D9416091EDC33830DBB19F3"/>
    <w:rsid w:val="0012685D"/>
    <w:pPr>
      <w:spacing w:after="0"/>
    </w:pPr>
    <w:rPr>
      <w:rFonts w:eastAsiaTheme="minorHAnsi"/>
    </w:rPr>
  </w:style>
  <w:style w:type="paragraph" w:customStyle="1" w:styleId="9D12C6709FA5463FB15C82C92DE6DE8A2">
    <w:name w:val="9D12C6709FA5463FB15C82C92DE6DE8A2"/>
    <w:rsid w:val="0012685D"/>
    <w:pPr>
      <w:spacing w:after="0"/>
    </w:pPr>
    <w:rPr>
      <w:rFonts w:eastAsiaTheme="minorHAnsi"/>
    </w:rPr>
  </w:style>
  <w:style w:type="paragraph" w:customStyle="1" w:styleId="19A2ECFE8AA84201A5E4367A837F50541">
    <w:name w:val="19A2ECFE8AA84201A5E4367A837F50541"/>
    <w:rsid w:val="0012685D"/>
    <w:pPr>
      <w:spacing w:after="0"/>
    </w:pPr>
    <w:rPr>
      <w:rFonts w:eastAsiaTheme="minorHAnsi"/>
    </w:rPr>
  </w:style>
  <w:style w:type="paragraph" w:customStyle="1" w:styleId="9D12C6709FA5463FB15C82C92DE6DE8A3">
    <w:name w:val="9D12C6709FA5463FB15C82C92DE6DE8A3"/>
    <w:rsid w:val="0012685D"/>
    <w:pPr>
      <w:spacing w:after="0"/>
    </w:pPr>
    <w:rPr>
      <w:rFonts w:eastAsiaTheme="minorHAnsi"/>
    </w:rPr>
  </w:style>
  <w:style w:type="paragraph" w:customStyle="1" w:styleId="19A2ECFE8AA84201A5E4367A837F50542">
    <w:name w:val="19A2ECFE8AA84201A5E4367A837F50542"/>
    <w:rsid w:val="0012685D"/>
    <w:pPr>
      <w:spacing w:after="0"/>
    </w:pPr>
    <w:rPr>
      <w:rFonts w:eastAsiaTheme="minorHAnsi"/>
    </w:rPr>
  </w:style>
  <w:style w:type="paragraph" w:customStyle="1" w:styleId="6830C666EE344880AFD89A9A0A78B792">
    <w:name w:val="6830C666EE344880AFD89A9A0A78B792"/>
    <w:rsid w:val="0012685D"/>
    <w:pPr>
      <w:spacing w:after="0"/>
    </w:pPr>
    <w:rPr>
      <w:rFonts w:eastAsiaTheme="minorHAnsi"/>
    </w:rPr>
  </w:style>
  <w:style w:type="paragraph" w:customStyle="1" w:styleId="77A1730E766941F0B279529E71BA449B1">
    <w:name w:val="77A1730E766941F0B279529E71BA449B1"/>
    <w:rsid w:val="0012685D"/>
    <w:pPr>
      <w:spacing w:after="0"/>
    </w:pPr>
    <w:rPr>
      <w:rFonts w:eastAsiaTheme="minorHAnsi"/>
    </w:rPr>
  </w:style>
  <w:style w:type="paragraph" w:customStyle="1" w:styleId="12747F58CCDB4D7AA235707DCD2EDBB71">
    <w:name w:val="12747F58CCDB4D7AA235707DCD2EDBB71"/>
    <w:rsid w:val="0012685D"/>
    <w:pPr>
      <w:spacing w:after="0"/>
    </w:pPr>
    <w:rPr>
      <w:rFonts w:eastAsiaTheme="minorHAnsi"/>
    </w:rPr>
  </w:style>
  <w:style w:type="paragraph" w:customStyle="1" w:styleId="E47DCC1635B64239B72C32D7F3A257493">
    <w:name w:val="E47DCC1635B64239B72C32D7F3A257493"/>
    <w:rsid w:val="0012685D"/>
    <w:pPr>
      <w:spacing w:after="0"/>
    </w:pPr>
    <w:rPr>
      <w:rFonts w:eastAsiaTheme="minorHAnsi"/>
    </w:rPr>
  </w:style>
  <w:style w:type="paragraph" w:customStyle="1" w:styleId="4F22594D61D9416091EDC33830DBB19F4">
    <w:name w:val="4F22594D61D9416091EDC33830DBB19F4"/>
    <w:rsid w:val="0012685D"/>
    <w:pPr>
      <w:spacing w:after="0"/>
    </w:pPr>
    <w:rPr>
      <w:rFonts w:eastAsiaTheme="minorHAnsi"/>
    </w:rPr>
  </w:style>
  <w:style w:type="paragraph" w:customStyle="1" w:styleId="9D12C6709FA5463FB15C82C92DE6DE8A4">
    <w:name w:val="9D12C6709FA5463FB15C82C92DE6DE8A4"/>
    <w:rsid w:val="0012685D"/>
    <w:pPr>
      <w:spacing w:after="0"/>
    </w:pPr>
    <w:rPr>
      <w:rFonts w:eastAsiaTheme="minorHAnsi"/>
    </w:rPr>
  </w:style>
  <w:style w:type="paragraph" w:customStyle="1" w:styleId="19A2ECFE8AA84201A5E4367A837F50543">
    <w:name w:val="19A2ECFE8AA84201A5E4367A837F50543"/>
    <w:rsid w:val="0012685D"/>
    <w:pPr>
      <w:spacing w:after="0"/>
    </w:pPr>
    <w:rPr>
      <w:rFonts w:eastAsiaTheme="minorHAnsi"/>
    </w:rPr>
  </w:style>
  <w:style w:type="paragraph" w:customStyle="1" w:styleId="6830C666EE344880AFD89A9A0A78B7921">
    <w:name w:val="6830C666EE344880AFD89A9A0A78B7921"/>
    <w:rsid w:val="0012685D"/>
    <w:pPr>
      <w:spacing w:after="0"/>
    </w:pPr>
    <w:rPr>
      <w:rFonts w:eastAsiaTheme="minorHAnsi"/>
    </w:rPr>
  </w:style>
  <w:style w:type="paragraph" w:customStyle="1" w:styleId="77A1730E766941F0B279529E71BA449B2">
    <w:name w:val="77A1730E766941F0B279529E71BA449B2"/>
    <w:rsid w:val="0012685D"/>
    <w:pPr>
      <w:spacing w:after="0"/>
    </w:pPr>
    <w:rPr>
      <w:rFonts w:eastAsiaTheme="minorHAnsi"/>
    </w:rPr>
  </w:style>
  <w:style w:type="paragraph" w:customStyle="1" w:styleId="12747F58CCDB4D7AA235707DCD2EDBB72">
    <w:name w:val="12747F58CCDB4D7AA235707DCD2EDBB72"/>
    <w:rsid w:val="0012685D"/>
    <w:pPr>
      <w:spacing w:after="0"/>
    </w:pPr>
    <w:rPr>
      <w:rFonts w:eastAsiaTheme="minorHAnsi"/>
    </w:rPr>
  </w:style>
  <w:style w:type="paragraph" w:customStyle="1" w:styleId="E47DCC1635B64239B72C32D7F3A257494">
    <w:name w:val="E47DCC1635B64239B72C32D7F3A257494"/>
    <w:rsid w:val="0012685D"/>
    <w:pPr>
      <w:spacing w:after="0"/>
    </w:pPr>
    <w:rPr>
      <w:rFonts w:eastAsiaTheme="minorHAnsi"/>
    </w:rPr>
  </w:style>
  <w:style w:type="paragraph" w:customStyle="1" w:styleId="4F22594D61D9416091EDC33830DBB19F5">
    <w:name w:val="4F22594D61D9416091EDC33830DBB19F5"/>
    <w:rsid w:val="0012685D"/>
    <w:pPr>
      <w:spacing w:after="0"/>
    </w:pPr>
    <w:rPr>
      <w:rFonts w:eastAsiaTheme="minorHAnsi"/>
    </w:rPr>
  </w:style>
  <w:style w:type="paragraph" w:customStyle="1" w:styleId="9D12C6709FA5463FB15C82C92DE6DE8A5">
    <w:name w:val="9D12C6709FA5463FB15C82C92DE6DE8A5"/>
    <w:rsid w:val="0012685D"/>
    <w:pPr>
      <w:spacing w:after="0"/>
    </w:pPr>
    <w:rPr>
      <w:rFonts w:eastAsiaTheme="minorHAnsi"/>
    </w:rPr>
  </w:style>
  <w:style w:type="paragraph" w:customStyle="1" w:styleId="19A2ECFE8AA84201A5E4367A837F50544">
    <w:name w:val="19A2ECFE8AA84201A5E4367A837F50544"/>
    <w:rsid w:val="0012685D"/>
    <w:pPr>
      <w:spacing w:after="0"/>
    </w:pPr>
    <w:rPr>
      <w:rFonts w:eastAsiaTheme="minorHAnsi"/>
    </w:rPr>
  </w:style>
  <w:style w:type="paragraph" w:customStyle="1" w:styleId="9D12C6709FA5463FB15C82C92DE6DE8A6">
    <w:name w:val="9D12C6709FA5463FB15C82C92DE6DE8A6"/>
    <w:rsid w:val="0012685D"/>
    <w:pPr>
      <w:spacing w:after="0"/>
    </w:pPr>
    <w:rPr>
      <w:rFonts w:eastAsiaTheme="minorHAnsi"/>
    </w:rPr>
  </w:style>
  <w:style w:type="paragraph" w:customStyle="1" w:styleId="19A2ECFE8AA84201A5E4367A837F50545">
    <w:name w:val="19A2ECFE8AA84201A5E4367A837F50545"/>
    <w:rsid w:val="0012685D"/>
    <w:pPr>
      <w:spacing w:after="0"/>
    </w:pPr>
    <w:rPr>
      <w:rFonts w:eastAsiaTheme="minorHAnsi"/>
    </w:rPr>
  </w:style>
  <w:style w:type="paragraph" w:customStyle="1" w:styleId="8696E60324D1408795C674A60C8F3598">
    <w:name w:val="8696E60324D1408795C674A60C8F3598"/>
    <w:rsid w:val="0012685D"/>
    <w:pPr>
      <w:spacing w:after="0"/>
    </w:pPr>
    <w:rPr>
      <w:rFonts w:eastAsiaTheme="minorHAnsi"/>
    </w:rPr>
  </w:style>
  <w:style w:type="paragraph" w:customStyle="1" w:styleId="77A1730E766941F0B279529E71BA449B3">
    <w:name w:val="77A1730E766941F0B279529E71BA449B3"/>
    <w:rsid w:val="0012685D"/>
    <w:pPr>
      <w:spacing w:after="0"/>
    </w:pPr>
    <w:rPr>
      <w:rFonts w:eastAsiaTheme="minorHAnsi"/>
    </w:rPr>
  </w:style>
  <w:style w:type="paragraph" w:customStyle="1" w:styleId="12747F58CCDB4D7AA235707DCD2EDBB73">
    <w:name w:val="12747F58CCDB4D7AA235707DCD2EDBB73"/>
    <w:rsid w:val="0012685D"/>
    <w:pPr>
      <w:spacing w:after="0"/>
    </w:pPr>
    <w:rPr>
      <w:rFonts w:eastAsiaTheme="minorHAnsi"/>
    </w:rPr>
  </w:style>
  <w:style w:type="paragraph" w:customStyle="1" w:styleId="E47DCC1635B64239B72C32D7F3A257495">
    <w:name w:val="E47DCC1635B64239B72C32D7F3A257495"/>
    <w:rsid w:val="0012685D"/>
    <w:pPr>
      <w:spacing w:after="0"/>
    </w:pPr>
    <w:rPr>
      <w:rFonts w:eastAsiaTheme="minorHAnsi"/>
    </w:rPr>
  </w:style>
  <w:style w:type="paragraph" w:customStyle="1" w:styleId="4F22594D61D9416091EDC33830DBB19F6">
    <w:name w:val="4F22594D61D9416091EDC33830DBB19F6"/>
    <w:rsid w:val="0012685D"/>
    <w:pPr>
      <w:spacing w:after="0"/>
    </w:pPr>
    <w:rPr>
      <w:rFonts w:eastAsiaTheme="minorHAnsi"/>
    </w:rPr>
  </w:style>
  <w:style w:type="paragraph" w:customStyle="1" w:styleId="9D12C6709FA5463FB15C82C92DE6DE8A7">
    <w:name w:val="9D12C6709FA5463FB15C82C92DE6DE8A7"/>
    <w:rsid w:val="0012685D"/>
    <w:pPr>
      <w:spacing w:after="0"/>
    </w:pPr>
    <w:rPr>
      <w:rFonts w:eastAsiaTheme="minorHAnsi"/>
    </w:rPr>
  </w:style>
  <w:style w:type="paragraph" w:customStyle="1" w:styleId="19A2ECFE8AA84201A5E4367A837F50546">
    <w:name w:val="19A2ECFE8AA84201A5E4367A837F50546"/>
    <w:rsid w:val="0012685D"/>
    <w:pPr>
      <w:spacing w:after="0"/>
    </w:pPr>
    <w:rPr>
      <w:rFonts w:eastAsiaTheme="minorHAnsi"/>
    </w:rPr>
  </w:style>
  <w:style w:type="paragraph" w:customStyle="1" w:styleId="8696E60324D1408795C674A60C8F35981">
    <w:name w:val="8696E60324D1408795C674A60C8F35981"/>
    <w:rsid w:val="0012685D"/>
    <w:pPr>
      <w:spacing w:after="0"/>
    </w:pPr>
    <w:rPr>
      <w:rFonts w:eastAsiaTheme="minorHAnsi"/>
    </w:rPr>
  </w:style>
  <w:style w:type="paragraph" w:customStyle="1" w:styleId="77A1730E766941F0B279529E71BA449B4">
    <w:name w:val="77A1730E766941F0B279529E71BA449B4"/>
    <w:rsid w:val="0012685D"/>
    <w:pPr>
      <w:spacing w:after="0"/>
    </w:pPr>
    <w:rPr>
      <w:rFonts w:eastAsiaTheme="minorHAnsi"/>
    </w:rPr>
  </w:style>
  <w:style w:type="paragraph" w:customStyle="1" w:styleId="12747F58CCDB4D7AA235707DCD2EDBB74">
    <w:name w:val="12747F58CCDB4D7AA235707DCD2EDBB74"/>
    <w:rsid w:val="0012685D"/>
    <w:pPr>
      <w:spacing w:after="0"/>
    </w:pPr>
    <w:rPr>
      <w:rFonts w:eastAsiaTheme="minorHAnsi"/>
    </w:rPr>
  </w:style>
  <w:style w:type="paragraph" w:customStyle="1" w:styleId="E47DCC1635B64239B72C32D7F3A257496">
    <w:name w:val="E47DCC1635B64239B72C32D7F3A257496"/>
    <w:rsid w:val="0012685D"/>
    <w:pPr>
      <w:spacing w:after="0"/>
    </w:pPr>
    <w:rPr>
      <w:rFonts w:eastAsiaTheme="minorHAnsi"/>
    </w:rPr>
  </w:style>
  <w:style w:type="paragraph" w:customStyle="1" w:styleId="4F22594D61D9416091EDC33830DBB19F7">
    <w:name w:val="4F22594D61D9416091EDC33830DBB19F7"/>
    <w:rsid w:val="0012685D"/>
    <w:pPr>
      <w:spacing w:after="0"/>
    </w:pPr>
    <w:rPr>
      <w:rFonts w:eastAsiaTheme="minorHAnsi"/>
    </w:rPr>
  </w:style>
  <w:style w:type="paragraph" w:customStyle="1" w:styleId="9D12C6709FA5463FB15C82C92DE6DE8A8">
    <w:name w:val="9D12C6709FA5463FB15C82C92DE6DE8A8"/>
    <w:rsid w:val="0012685D"/>
    <w:pPr>
      <w:spacing w:after="0"/>
    </w:pPr>
    <w:rPr>
      <w:rFonts w:eastAsiaTheme="minorHAnsi"/>
    </w:rPr>
  </w:style>
  <w:style w:type="paragraph" w:customStyle="1" w:styleId="19A2ECFE8AA84201A5E4367A837F50547">
    <w:name w:val="19A2ECFE8AA84201A5E4367A837F50547"/>
    <w:rsid w:val="0012685D"/>
    <w:pPr>
      <w:spacing w:after="0"/>
    </w:pPr>
    <w:rPr>
      <w:rFonts w:eastAsiaTheme="minorHAnsi"/>
    </w:rPr>
  </w:style>
  <w:style w:type="paragraph" w:customStyle="1" w:styleId="8696E60324D1408795C674A60C8F35982">
    <w:name w:val="8696E60324D1408795C674A60C8F35982"/>
    <w:rsid w:val="0012685D"/>
    <w:pPr>
      <w:spacing w:after="0"/>
    </w:pPr>
    <w:rPr>
      <w:rFonts w:eastAsiaTheme="minorHAnsi"/>
    </w:rPr>
  </w:style>
  <w:style w:type="paragraph" w:customStyle="1" w:styleId="77A1730E766941F0B279529E71BA449B5">
    <w:name w:val="77A1730E766941F0B279529E71BA449B5"/>
    <w:rsid w:val="0012685D"/>
    <w:pPr>
      <w:spacing w:after="0"/>
    </w:pPr>
    <w:rPr>
      <w:rFonts w:eastAsiaTheme="minorHAnsi"/>
    </w:rPr>
  </w:style>
  <w:style w:type="paragraph" w:customStyle="1" w:styleId="12747F58CCDB4D7AA235707DCD2EDBB75">
    <w:name w:val="12747F58CCDB4D7AA235707DCD2EDBB75"/>
    <w:rsid w:val="0012685D"/>
    <w:pPr>
      <w:spacing w:after="0"/>
    </w:pPr>
    <w:rPr>
      <w:rFonts w:eastAsiaTheme="minorHAnsi"/>
    </w:rPr>
  </w:style>
  <w:style w:type="paragraph" w:customStyle="1" w:styleId="E47DCC1635B64239B72C32D7F3A257497">
    <w:name w:val="E47DCC1635B64239B72C32D7F3A257497"/>
    <w:rsid w:val="0012685D"/>
    <w:pPr>
      <w:spacing w:after="0"/>
    </w:pPr>
    <w:rPr>
      <w:rFonts w:eastAsiaTheme="minorHAnsi"/>
    </w:rPr>
  </w:style>
  <w:style w:type="paragraph" w:customStyle="1" w:styleId="4F22594D61D9416091EDC33830DBB19F8">
    <w:name w:val="4F22594D61D9416091EDC33830DBB19F8"/>
    <w:rsid w:val="0012685D"/>
    <w:pPr>
      <w:spacing w:after="0"/>
    </w:pPr>
    <w:rPr>
      <w:rFonts w:eastAsiaTheme="minorHAnsi"/>
    </w:rPr>
  </w:style>
  <w:style w:type="paragraph" w:customStyle="1" w:styleId="DAEDF9AD63DA4B62901762235F735A67">
    <w:name w:val="DAEDF9AD63DA4B62901762235F735A67"/>
    <w:rsid w:val="0012685D"/>
  </w:style>
  <w:style w:type="paragraph" w:customStyle="1" w:styleId="9D12C6709FA5463FB15C82C92DE6DE8A9">
    <w:name w:val="9D12C6709FA5463FB15C82C92DE6DE8A9"/>
    <w:rsid w:val="0012685D"/>
    <w:pPr>
      <w:spacing w:after="0"/>
    </w:pPr>
    <w:rPr>
      <w:rFonts w:eastAsiaTheme="minorHAnsi"/>
    </w:rPr>
  </w:style>
  <w:style w:type="paragraph" w:customStyle="1" w:styleId="19A2ECFE8AA84201A5E4367A837F50548">
    <w:name w:val="19A2ECFE8AA84201A5E4367A837F50548"/>
    <w:rsid w:val="0012685D"/>
    <w:pPr>
      <w:spacing w:after="0"/>
    </w:pPr>
    <w:rPr>
      <w:rFonts w:eastAsiaTheme="minorHAnsi"/>
    </w:rPr>
  </w:style>
  <w:style w:type="paragraph" w:customStyle="1" w:styleId="8696E60324D1408795C674A60C8F35983">
    <w:name w:val="8696E60324D1408795C674A60C8F35983"/>
    <w:rsid w:val="0012685D"/>
    <w:pPr>
      <w:spacing w:after="0"/>
    </w:pPr>
    <w:rPr>
      <w:rFonts w:eastAsiaTheme="minorHAnsi"/>
    </w:rPr>
  </w:style>
  <w:style w:type="paragraph" w:customStyle="1" w:styleId="77A1730E766941F0B279529E71BA449B6">
    <w:name w:val="77A1730E766941F0B279529E71BA449B6"/>
    <w:rsid w:val="0012685D"/>
    <w:pPr>
      <w:spacing w:after="0"/>
    </w:pPr>
    <w:rPr>
      <w:rFonts w:eastAsiaTheme="minorHAnsi"/>
    </w:rPr>
  </w:style>
  <w:style w:type="paragraph" w:customStyle="1" w:styleId="12747F58CCDB4D7AA235707DCD2EDBB76">
    <w:name w:val="12747F58CCDB4D7AA235707DCD2EDBB76"/>
    <w:rsid w:val="0012685D"/>
    <w:pPr>
      <w:spacing w:after="0"/>
    </w:pPr>
    <w:rPr>
      <w:rFonts w:eastAsiaTheme="minorHAnsi"/>
    </w:rPr>
  </w:style>
  <w:style w:type="paragraph" w:customStyle="1" w:styleId="DAEDF9AD63DA4B62901762235F735A671">
    <w:name w:val="DAEDF9AD63DA4B62901762235F735A671"/>
    <w:rsid w:val="0012685D"/>
    <w:pPr>
      <w:spacing w:after="0"/>
    </w:pPr>
    <w:rPr>
      <w:rFonts w:eastAsiaTheme="minorHAnsi"/>
    </w:rPr>
  </w:style>
  <w:style w:type="paragraph" w:customStyle="1" w:styleId="D37E1614CC3148ADB5F42F80BC522E49">
    <w:name w:val="D37E1614CC3148ADB5F42F80BC522E49"/>
    <w:rsid w:val="0012685D"/>
    <w:pPr>
      <w:spacing w:after="0"/>
    </w:pPr>
    <w:rPr>
      <w:rFonts w:eastAsiaTheme="minorHAnsi"/>
    </w:rPr>
  </w:style>
  <w:style w:type="paragraph" w:customStyle="1" w:styleId="E47DCC1635B64239B72C32D7F3A257498">
    <w:name w:val="E47DCC1635B64239B72C32D7F3A257498"/>
    <w:rsid w:val="0012685D"/>
    <w:pPr>
      <w:spacing w:after="0"/>
    </w:pPr>
    <w:rPr>
      <w:rFonts w:eastAsiaTheme="minorHAnsi"/>
    </w:rPr>
  </w:style>
  <w:style w:type="paragraph" w:customStyle="1" w:styleId="4F22594D61D9416091EDC33830DBB19F9">
    <w:name w:val="4F22594D61D9416091EDC33830DBB19F9"/>
    <w:rsid w:val="0012685D"/>
    <w:pPr>
      <w:spacing w:after="0"/>
    </w:pPr>
    <w:rPr>
      <w:rFonts w:eastAsiaTheme="minorHAnsi"/>
    </w:rPr>
  </w:style>
  <w:style w:type="paragraph" w:customStyle="1" w:styleId="9D12C6709FA5463FB15C82C92DE6DE8A10">
    <w:name w:val="9D12C6709FA5463FB15C82C92DE6DE8A10"/>
    <w:rsid w:val="0012685D"/>
    <w:pPr>
      <w:spacing w:after="0"/>
    </w:pPr>
    <w:rPr>
      <w:rFonts w:eastAsiaTheme="minorHAnsi"/>
    </w:rPr>
  </w:style>
  <w:style w:type="paragraph" w:customStyle="1" w:styleId="19A2ECFE8AA84201A5E4367A837F50549">
    <w:name w:val="19A2ECFE8AA84201A5E4367A837F50549"/>
    <w:rsid w:val="0012685D"/>
    <w:pPr>
      <w:spacing w:after="0"/>
    </w:pPr>
    <w:rPr>
      <w:rFonts w:eastAsiaTheme="minorHAnsi"/>
    </w:rPr>
  </w:style>
  <w:style w:type="paragraph" w:customStyle="1" w:styleId="8696E60324D1408795C674A60C8F35984">
    <w:name w:val="8696E60324D1408795C674A60C8F35984"/>
    <w:rsid w:val="0012685D"/>
    <w:pPr>
      <w:spacing w:after="0"/>
    </w:pPr>
    <w:rPr>
      <w:rFonts w:eastAsiaTheme="minorHAnsi"/>
    </w:rPr>
  </w:style>
  <w:style w:type="paragraph" w:customStyle="1" w:styleId="77A1730E766941F0B279529E71BA449B7">
    <w:name w:val="77A1730E766941F0B279529E71BA449B7"/>
    <w:rsid w:val="0012685D"/>
    <w:pPr>
      <w:spacing w:after="0"/>
    </w:pPr>
    <w:rPr>
      <w:rFonts w:eastAsiaTheme="minorHAnsi"/>
    </w:rPr>
  </w:style>
  <w:style w:type="paragraph" w:customStyle="1" w:styleId="12747F58CCDB4D7AA235707DCD2EDBB77">
    <w:name w:val="12747F58CCDB4D7AA235707DCD2EDBB77"/>
    <w:rsid w:val="0012685D"/>
    <w:pPr>
      <w:spacing w:after="0"/>
    </w:pPr>
    <w:rPr>
      <w:rFonts w:eastAsiaTheme="minorHAnsi"/>
    </w:rPr>
  </w:style>
  <w:style w:type="paragraph" w:customStyle="1" w:styleId="DAEDF9AD63DA4B62901762235F735A672">
    <w:name w:val="DAEDF9AD63DA4B62901762235F735A672"/>
    <w:rsid w:val="0012685D"/>
    <w:pPr>
      <w:spacing w:after="0"/>
    </w:pPr>
    <w:rPr>
      <w:rFonts w:eastAsiaTheme="minorHAnsi"/>
    </w:rPr>
  </w:style>
  <w:style w:type="paragraph" w:customStyle="1" w:styleId="D37E1614CC3148ADB5F42F80BC522E491">
    <w:name w:val="D37E1614CC3148ADB5F42F80BC522E491"/>
    <w:rsid w:val="0012685D"/>
    <w:pPr>
      <w:spacing w:after="0"/>
    </w:pPr>
    <w:rPr>
      <w:rFonts w:eastAsiaTheme="minorHAnsi"/>
    </w:rPr>
  </w:style>
  <w:style w:type="paragraph" w:customStyle="1" w:styleId="E47DCC1635B64239B72C32D7F3A257499">
    <w:name w:val="E47DCC1635B64239B72C32D7F3A257499"/>
    <w:rsid w:val="0012685D"/>
    <w:pPr>
      <w:spacing w:after="0"/>
    </w:pPr>
    <w:rPr>
      <w:rFonts w:eastAsiaTheme="minorHAnsi"/>
    </w:rPr>
  </w:style>
  <w:style w:type="paragraph" w:customStyle="1" w:styleId="4F22594D61D9416091EDC33830DBB19F10">
    <w:name w:val="4F22594D61D9416091EDC33830DBB19F10"/>
    <w:rsid w:val="0012685D"/>
    <w:pPr>
      <w:spacing w:after="0"/>
    </w:pPr>
    <w:rPr>
      <w:rFonts w:eastAsiaTheme="minorHAnsi"/>
    </w:rPr>
  </w:style>
  <w:style w:type="paragraph" w:customStyle="1" w:styleId="7747005A09D0404BA85D34AA484C74C4">
    <w:name w:val="7747005A09D0404BA85D34AA484C74C4"/>
    <w:rsid w:val="0012685D"/>
  </w:style>
  <w:style w:type="paragraph" w:customStyle="1" w:styleId="4F90ECDF00F14895BE1508D89A50D90C">
    <w:name w:val="4F90ECDF00F14895BE1508D89A50D90C"/>
    <w:rsid w:val="0012685D"/>
  </w:style>
  <w:style w:type="paragraph" w:customStyle="1" w:styleId="9D12C6709FA5463FB15C82C92DE6DE8A11">
    <w:name w:val="9D12C6709FA5463FB15C82C92DE6DE8A11"/>
    <w:rsid w:val="0012685D"/>
    <w:pPr>
      <w:spacing w:after="0"/>
    </w:pPr>
    <w:rPr>
      <w:rFonts w:eastAsiaTheme="minorHAnsi"/>
    </w:rPr>
  </w:style>
  <w:style w:type="paragraph" w:customStyle="1" w:styleId="19A2ECFE8AA84201A5E4367A837F505410">
    <w:name w:val="19A2ECFE8AA84201A5E4367A837F505410"/>
    <w:rsid w:val="0012685D"/>
    <w:pPr>
      <w:spacing w:after="0"/>
    </w:pPr>
    <w:rPr>
      <w:rFonts w:eastAsiaTheme="minorHAnsi"/>
    </w:rPr>
  </w:style>
  <w:style w:type="paragraph" w:customStyle="1" w:styleId="8696E60324D1408795C674A60C8F35985">
    <w:name w:val="8696E60324D1408795C674A60C8F35985"/>
    <w:rsid w:val="0012685D"/>
    <w:pPr>
      <w:spacing w:after="0"/>
    </w:pPr>
    <w:rPr>
      <w:rFonts w:eastAsiaTheme="minorHAnsi"/>
    </w:rPr>
  </w:style>
  <w:style w:type="paragraph" w:customStyle="1" w:styleId="77A1730E766941F0B279529E71BA449B8">
    <w:name w:val="77A1730E766941F0B279529E71BA449B8"/>
    <w:rsid w:val="0012685D"/>
    <w:pPr>
      <w:spacing w:after="0"/>
    </w:pPr>
    <w:rPr>
      <w:rFonts w:eastAsiaTheme="minorHAnsi"/>
    </w:rPr>
  </w:style>
  <w:style w:type="paragraph" w:customStyle="1" w:styleId="12747F58CCDB4D7AA235707DCD2EDBB78">
    <w:name w:val="12747F58CCDB4D7AA235707DCD2EDBB78"/>
    <w:rsid w:val="0012685D"/>
    <w:pPr>
      <w:spacing w:after="0"/>
    </w:pPr>
    <w:rPr>
      <w:rFonts w:eastAsiaTheme="minorHAnsi"/>
    </w:rPr>
  </w:style>
  <w:style w:type="paragraph" w:customStyle="1" w:styleId="DAEDF9AD63DA4B62901762235F735A673">
    <w:name w:val="DAEDF9AD63DA4B62901762235F735A673"/>
    <w:rsid w:val="0012685D"/>
    <w:pPr>
      <w:spacing w:after="0"/>
    </w:pPr>
    <w:rPr>
      <w:rFonts w:eastAsiaTheme="minorHAnsi"/>
    </w:rPr>
  </w:style>
  <w:style w:type="paragraph" w:customStyle="1" w:styleId="D37E1614CC3148ADB5F42F80BC522E492">
    <w:name w:val="D37E1614CC3148ADB5F42F80BC522E492"/>
    <w:rsid w:val="0012685D"/>
    <w:pPr>
      <w:spacing w:after="0"/>
    </w:pPr>
    <w:rPr>
      <w:rFonts w:eastAsiaTheme="minorHAnsi"/>
    </w:rPr>
  </w:style>
  <w:style w:type="paragraph" w:customStyle="1" w:styleId="E47DCC1635B64239B72C32D7F3A2574910">
    <w:name w:val="E47DCC1635B64239B72C32D7F3A2574910"/>
    <w:rsid w:val="0012685D"/>
    <w:pPr>
      <w:spacing w:after="0"/>
    </w:pPr>
    <w:rPr>
      <w:rFonts w:eastAsiaTheme="minorHAnsi"/>
    </w:rPr>
  </w:style>
  <w:style w:type="paragraph" w:customStyle="1" w:styleId="4F22594D61D9416091EDC33830DBB19F11">
    <w:name w:val="4F22594D61D9416091EDC33830DBB19F11"/>
    <w:rsid w:val="0012685D"/>
    <w:pPr>
      <w:spacing w:after="0"/>
    </w:pPr>
    <w:rPr>
      <w:rFonts w:eastAsiaTheme="minorHAnsi"/>
    </w:rPr>
  </w:style>
  <w:style w:type="paragraph" w:customStyle="1" w:styleId="4F90ECDF00F14895BE1508D89A50D90C1">
    <w:name w:val="4F90ECDF00F14895BE1508D89A50D90C1"/>
    <w:rsid w:val="0012685D"/>
    <w:pPr>
      <w:spacing w:after="0"/>
    </w:pPr>
    <w:rPr>
      <w:rFonts w:eastAsiaTheme="minorHAnsi"/>
    </w:rPr>
  </w:style>
  <w:style w:type="paragraph" w:customStyle="1" w:styleId="7747005A09D0404BA85D34AA484C74C41">
    <w:name w:val="7747005A09D0404BA85D34AA484C74C41"/>
    <w:rsid w:val="0012685D"/>
    <w:pPr>
      <w:spacing w:after="0"/>
    </w:pPr>
    <w:rPr>
      <w:rFonts w:eastAsiaTheme="minorHAnsi"/>
    </w:rPr>
  </w:style>
  <w:style w:type="paragraph" w:customStyle="1" w:styleId="9D12C6709FA5463FB15C82C92DE6DE8A12">
    <w:name w:val="9D12C6709FA5463FB15C82C92DE6DE8A12"/>
    <w:rsid w:val="0012685D"/>
    <w:pPr>
      <w:spacing w:after="0"/>
    </w:pPr>
    <w:rPr>
      <w:rFonts w:eastAsiaTheme="minorHAnsi"/>
    </w:rPr>
  </w:style>
  <w:style w:type="paragraph" w:customStyle="1" w:styleId="19A2ECFE8AA84201A5E4367A837F505411">
    <w:name w:val="19A2ECFE8AA84201A5E4367A837F505411"/>
    <w:rsid w:val="0012685D"/>
    <w:pPr>
      <w:spacing w:after="0"/>
    </w:pPr>
    <w:rPr>
      <w:rFonts w:eastAsiaTheme="minorHAnsi"/>
    </w:rPr>
  </w:style>
  <w:style w:type="paragraph" w:customStyle="1" w:styleId="8696E60324D1408795C674A60C8F35986">
    <w:name w:val="8696E60324D1408795C674A60C8F35986"/>
    <w:rsid w:val="0012685D"/>
    <w:pPr>
      <w:spacing w:after="0"/>
    </w:pPr>
    <w:rPr>
      <w:rFonts w:eastAsiaTheme="minorHAnsi"/>
    </w:rPr>
  </w:style>
  <w:style w:type="paragraph" w:customStyle="1" w:styleId="77A1730E766941F0B279529E71BA449B9">
    <w:name w:val="77A1730E766941F0B279529E71BA449B9"/>
    <w:rsid w:val="0012685D"/>
    <w:pPr>
      <w:spacing w:after="0"/>
    </w:pPr>
    <w:rPr>
      <w:rFonts w:eastAsiaTheme="minorHAnsi"/>
    </w:rPr>
  </w:style>
  <w:style w:type="paragraph" w:customStyle="1" w:styleId="12747F58CCDB4D7AA235707DCD2EDBB79">
    <w:name w:val="12747F58CCDB4D7AA235707DCD2EDBB79"/>
    <w:rsid w:val="0012685D"/>
    <w:pPr>
      <w:spacing w:after="0"/>
    </w:pPr>
    <w:rPr>
      <w:rFonts w:eastAsiaTheme="minorHAnsi"/>
    </w:rPr>
  </w:style>
  <w:style w:type="paragraph" w:customStyle="1" w:styleId="DAEDF9AD63DA4B62901762235F735A674">
    <w:name w:val="DAEDF9AD63DA4B62901762235F735A674"/>
    <w:rsid w:val="0012685D"/>
    <w:pPr>
      <w:spacing w:after="0"/>
    </w:pPr>
    <w:rPr>
      <w:rFonts w:eastAsiaTheme="minorHAnsi"/>
    </w:rPr>
  </w:style>
  <w:style w:type="paragraph" w:customStyle="1" w:styleId="D37E1614CC3148ADB5F42F80BC522E493">
    <w:name w:val="D37E1614CC3148ADB5F42F80BC522E493"/>
    <w:rsid w:val="0012685D"/>
    <w:pPr>
      <w:spacing w:after="0"/>
    </w:pPr>
    <w:rPr>
      <w:rFonts w:eastAsiaTheme="minorHAnsi"/>
    </w:rPr>
  </w:style>
  <w:style w:type="paragraph" w:customStyle="1" w:styleId="E47DCC1635B64239B72C32D7F3A2574911">
    <w:name w:val="E47DCC1635B64239B72C32D7F3A2574911"/>
    <w:rsid w:val="0012685D"/>
    <w:pPr>
      <w:spacing w:after="0"/>
    </w:pPr>
    <w:rPr>
      <w:rFonts w:eastAsiaTheme="minorHAnsi"/>
    </w:rPr>
  </w:style>
  <w:style w:type="paragraph" w:customStyle="1" w:styleId="4F22594D61D9416091EDC33830DBB19F12">
    <w:name w:val="4F22594D61D9416091EDC33830DBB19F12"/>
    <w:rsid w:val="0012685D"/>
    <w:pPr>
      <w:spacing w:after="0"/>
    </w:pPr>
    <w:rPr>
      <w:rFonts w:eastAsiaTheme="minorHAnsi"/>
    </w:rPr>
  </w:style>
  <w:style w:type="paragraph" w:customStyle="1" w:styleId="4F90ECDF00F14895BE1508D89A50D90C2">
    <w:name w:val="4F90ECDF00F14895BE1508D89A50D90C2"/>
    <w:rsid w:val="0012685D"/>
    <w:pPr>
      <w:spacing w:after="0"/>
    </w:pPr>
    <w:rPr>
      <w:rFonts w:eastAsiaTheme="minorHAnsi"/>
    </w:rPr>
  </w:style>
  <w:style w:type="paragraph" w:customStyle="1" w:styleId="7747005A09D0404BA85D34AA484C74C42">
    <w:name w:val="7747005A09D0404BA85D34AA484C74C42"/>
    <w:rsid w:val="0012685D"/>
    <w:pPr>
      <w:spacing w:after="0"/>
    </w:pPr>
    <w:rPr>
      <w:rFonts w:eastAsiaTheme="minorHAnsi"/>
    </w:rPr>
  </w:style>
  <w:style w:type="paragraph" w:customStyle="1" w:styleId="9D12C6709FA5463FB15C82C92DE6DE8A13">
    <w:name w:val="9D12C6709FA5463FB15C82C92DE6DE8A13"/>
    <w:rsid w:val="0012685D"/>
    <w:pPr>
      <w:spacing w:after="0"/>
    </w:pPr>
    <w:rPr>
      <w:rFonts w:eastAsiaTheme="minorHAnsi"/>
    </w:rPr>
  </w:style>
  <w:style w:type="paragraph" w:customStyle="1" w:styleId="19A2ECFE8AA84201A5E4367A837F505412">
    <w:name w:val="19A2ECFE8AA84201A5E4367A837F505412"/>
    <w:rsid w:val="0012685D"/>
    <w:pPr>
      <w:spacing w:after="0"/>
    </w:pPr>
    <w:rPr>
      <w:rFonts w:eastAsiaTheme="minorHAnsi"/>
    </w:rPr>
  </w:style>
  <w:style w:type="paragraph" w:customStyle="1" w:styleId="8696E60324D1408795C674A60C8F35987">
    <w:name w:val="8696E60324D1408795C674A60C8F35987"/>
    <w:rsid w:val="0012685D"/>
    <w:pPr>
      <w:spacing w:after="0"/>
    </w:pPr>
    <w:rPr>
      <w:rFonts w:eastAsiaTheme="minorHAnsi"/>
    </w:rPr>
  </w:style>
  <w:style w:type="paragraph" w:customStyle="1" w:styleId="77A1730E766941F0B279529E71BA449B10">
    <w:name w:val="77A1730E766941F0B279529E71BA449B10"/>
    <w:rsid w:val="0012685D"/>
    <w:pPr>
      <w:spacing w:after="0"/>
    </w:pPr>
    <w:rPr>
      <w:rFonts w:eastAsiaTheme="minorHAnsi"/>
    </w:rPr>
  </w:style>
  <w:style w:type="paragraph" w:customStyle="1" w:styleId="12747F58CCDB4D7AA235707DCD2EDBB710">
    <w:name w:val="12747F58CCDB4D7AA235707DCD2EDBB710"/>
    <w:rsid w:val="0012685D"/>
    <w:pPr>
      <w:spacing w:after="0"/>
    </w:pPr>
    <w:rPr>
      <w:rFonts w:eastAsiaTheme="minorHAnsi"/>
    </w:rPr>
  </w:style>
  <w:style w:type="paragraph" w:customStyle="1" w:styleId="DAEDF9AD63DA4B62901762235F735A675">
    <w:name w:val="DAEDF9AD63DA4B62901762235F735A675"/>
    <w:rsid w:val="0012685D"/>
    <w:pPr>
      <w:spacing w:after="0"/>
    </w:pPr>
    <w:rPr>
      <w:rFonts w:eastAsiaTheme="minorHAnsi"/>
    </w:rPr>
  </w:style>
  <w:style w:type="paragraph" w:customStyle="1" w:styleId="D37E1614CC3148ADB5F42F80BC522E494">
    <w:name w:val="D37E1614CC3148ADB5F42F80BC522E494"/>
    <w:rsid w:val="0012685D"/>
    <w:pPr>
      <w:spacing w:after="0"/>
    </w:pPr>
    <w:rPr>
      <w:rFonts w:eastAsiaTheme="minorHAnsi"/>
    </w:rPr>
  </w:style>
  <w:style w:type="paragraph" w:customStyle="1" w:styleId="E47DCC1635B64239B72C32D7F3A2574912">
    <w:name w:val="E47DCC1635B64239B72C32D7F3A2574912"/>
    <w:rsid w:val="0012685D"/>
    <w:pPr>
      <w:spacing w:after="0"/>
    </w:pPr>
    <w:rPr>
      <w:rFonts w:eastAsiaTheme="minorHAnsi"/>
    </w:rPr>
  </w:style>
  <w:style w:type="paragraph" w:customStyle="1" w:styleId="4F22594D61D9416091EDC33830DBB19F13">
    <w:name w:val="4F22594D61D9416091EDC33830DBB19F13"/>
    <w:rsid w:val="0012685D"/>
    <w:pPr>
      <w:spacing w:after="0"/>
    </w:pPr>
    <w:rPr>
      <w:rFonts w:eastAsiaTheme="minorHAnsi"/>
    </w:rPr>
  </w:style>
  <w:style w:type="paragraph" w:customStyle="1" w:styleId="4F90ECDF00F14895BE1508D89A50D90C3">
    <w:name w:val="4F90ECDF00F14895BE1508D89A50D90C3"/>
    <w:rsid w:val="0012685D"/>
    <w:pPr>
      <w:spacing w:after="0"/>
    </w:pPr>
    <w:rPr>
      <w:rFonts w:eastAsiaTheme="minorHAnsi"/>
    </w:rPr>
  </w:style>
  <w:style w:type="paragraph" w:customStyle="1" w:styleId="7747005A09D0404BA85D34AA484C74C43">
    <w:name w:val="7747005A09D0404BA85D34AA484C74C43"/>
    <w:rsid w:val="0012685D"/>
    <w:pPr>
      <w:spacing w:after="0"/>
    </w:pPr>
    <w:rPr>
      <w:rFonts w:eastAsiaTheme="minorHAnsi"/>
    </w:rPr>
  </w:style>
  <w:style w:type="paragraph" w:customStyle="1" w:styleId="069FA9A4B4CE41D7810AD2DAF860DF6F">
    <w:name w:val="069FA9A4B4CE41D7810AD2DAF860DF6F"/>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
    <w:name w:val="1768DF145ADD468EACAE0D6252DC44E7"/>
    <w:rsid w:val="0012685D"/>
  </w:style>
  <w:style w:type="paragraph" w:customStyle="1" w:styleId="50AD51AA3EEB423C87601226396F5C9E">
    <w:name w:val="50AD51AA3EEB423C87601226396F5C9E"/>
    <w:rsid w:val="0012685D"/>
  </w:style>
  <w:style w:type="paragraph" w:customStyle="1" w:styleId="4B2B27D6EDDF40FC8E16D5D8EC4F4F33">
    <w:name w:val="4B2B27D6EDDF40FC8E16D5D8EC4F4F33"/>
    <w:rsid w:val="0012685D"/>
  </w:style>
  <w:style w:type="paragraph" w:customStyle="1" w:styleId="62F9155354474029BDC14BE268E9E0BA">
    <w:name w:val="62F9155354474029BDC14BE268E9E0BA"/>
    <w:rsid w:val="0012685D"/>
  </w:style>
  <w:style w:type="paragraph" w:customStyle="1" w:styleId="8C539977766041638D04995BD90C99C1">
    <w:name w:val="8C539977766041638D04995BD90C99C1"/>
    <w:rsid w:val="0012685D"/>
  </w:style>
  <w:style w:type="paragraph" w:customStyle="1" w:styleId="E15DAB5C272D474D94932B62587B65D0">
    <w:name w:val="E15DAB5C272D474D94932B62587B65D0"/>
    <w:rsid w:val="0012685D"/>
  </w:style>
  <w:style w:type="paragraph" w:customStyle="1" w:styleId="888CB5450ABC48198F158644A9A4D888">
    <w:name w:val="888CB5450ABC48198F158644A9A4D888"/>
    <w:rsid w:val="0012685D"/>
  </w:style>
  <w:style w:type="paragraph" w:customStyle="1" w:styleId="9D12C6709FA5463FB15C82C92DE6DE8A14">
    <w:name w:val="9D12C6709FA5463FB15C82C92DE6DE8A14"/>
    <w:rsid w:val="0012685D"/>
    <w:pPr>
      <w:spacing w:after="0"/>
    </w:pPr>
    <w:rPr>
      <w:rFonts w:eastAsiaTheme="minorHAnsi"/>
    </w:rPr>
  </w:style>
  <w:style w:type="paragraph" w:customStyle="1" w:styleId="19A2ECFE8AA84201A5E4367A837F505413">
    <w:name w:val="19A2ECFE8AA84201A5E4367A837F505413"/>
    <w:rsid w:val="0012685D"/>
    <w:pPr>
      <w:spacing w:after="0"/>
    </w:pPr>
    <w:rPr>
      <w:rFonts w:eastAsiaTheme="minorHAnsi"/>
    </w:rPr>
  </w:style>
  <w:style w:type="paragraph" w:customStyle="1" w:styleId="8696E60324D1408795C674A60C8F35988">
    <w:name w:val="8696E60324D1408795C674A60C8F35988"/>
    <w:rsid w:val="0012685D"/>
    <w:pPr>
      <w:spacing w:after="0"/>
    </w:pPr>
    <w:rPr>
      <w:rFonts w:eastAsiaTheme="minorHAnsi"/>
    </w:rPr>
  </w:style>
  <w:style w:type="paragraph" w:customStyle="1" w:styleId="77A1730E766941F0B279529E71BA449B11">
    <w:name w:val="77A1730E766941F0B279529E71BA449B11"/>
    <w:rsid w:val="0012685D"/>
    <w:pPr>
      <w:spacing w:after="0"/>
    </w:pPr>
    <w:rPr>
      <w:rFonts w:eastAsiaTheme="minorHAnsi"/>
    </w:rPr>
  </w:style>
  <w:style w:type="paragraph" w:customStyle="1" w:styleId="12747F58CCDB4D7AA235707DCD2EDBB711">
    <w:name w:val="12747F58CCDB4D7AA235707DCD2EDBB711"/>
    <w:rsid w:val="0012685D"/>
    <w:pPr>
      <w:spacing w:after="0"/>
    </w:pPr>
    <w:rPr>
      <w:rFonts w:eastAsiaTheme="minorHAnsi"/>
    </w:rPr>
  </w:style>
  <w:style w:type="paragraph" w:customStyle="1" w:styleId="DAEDF9AD63DA4B62901762235F735A676">
    <w:name w:val="DAEDF9AD63DA4B62901762235F735A676"/>
    <w:rsid w:val="0012685D"/>
    <w:pPr>
      <w:spacing w:after="0"/>
    </w:pPr>
    <w:rPr>
      <w:rFonts w:eastAsiaTheme="minorHAnsi"/>
    </w:rPr>
  </w:style>
  <w:style w:type="paragraph" w:customStyle="1" w:styleId="D37E1614CC3148ADB5F42F80BC522E495">
    <w:name w:val="D37E1614CC3148ADB5F42F80BC522E495"/>
    <w:rsid w:val="0012685D"/>
    <w:pPr>
      <w:spacing w:after="0"/>
    </w:pPr>
    <w:rPr>
      <w:rFonts w:eastAsiaTheme="minorHAnsi"/>
    </w:rPr>
  </w:style>
  <w:style w:type="paragraph" w:customStyle="1" w:styleId="E47DCC1635B64239B72C32D7F3A2574913">
    <w:name w:val="E47DCC1635B64239B72C32D7F3A2574913"/>
    <w:rsid w:val="0012685D"/>
    <w:pPr>
      <w:spacing w:after="0"/>
    </w:pPr>
    <w:rPr>
      <w:rFonts w:eastAsiaTheme="minorHAnsi"/>
    </w:rPr>
  </w:style>
  <w:style w:type="paragraph" w:customStyle="1" w:styleId="4F22594D61D9416091EDC33830DBB19F14">
    <w:name w:val="4F22594D61D9416091EDC33830DBB19F14"/>
    <w:rsid w:val="0012685D"/>
    <w:pPr>
      <w:spacing w:after="0"/>
    </w:pPr>
    <w:rPr>
      <w:rFonts w:eastAsiaTheme="minorHAnsi"/>
    </w:rPr>
  </w:style>
  <w:style w:type="paragraph" w:customStyle="1" w:styleId="4F90ECDF00F14895BE1508D89A50D90C4">
    <w:name w:val="4F90ECDF00F14895BE1508D89A50D90C4"/>
    <w:rsid w:val="0012685D"/>
    <w:pPr>
      <w:spacing w:after="0"/>
    </w:pPr>
    <w:rPr>
      <w:rFonts w:eastAsiaTheme="minorHAnsi"/>
    </w:rPr>
  </w:style>
  <w:style w:type="paragraph" w:customStyle="1" w:styleId="7747005A09D0404BA85D34AA484C74C44">
    <w:name w:val="7747005A09D0404BA85D34AA484C74C44"/>
    <w:rsid w:val="0012685D"/>
    <w:pPr>
      <w:spacing w:after="0"/>
    </w:pPr>
    <w:rPr>
      <w:rFonts w:eastAsiaTheme="minorHAnsi"/>
    </w:rPr>
  </w:style>
  <w:style w:type="paragraph" w:customStyle="1" w:styleId="069FA9A4B4CE41D7810AD2DAF860DF6F1">
    <w:name w:val="069FA9A4B4CE41D7810AD2DAF860DF6F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
    <w:name w:val="1768DF145ADD468EACAE0D6252DC44E7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
    <w:name w:val="50AD51AA3EEB423C87601226396F5C9E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
    <w:name w:val="4B2B27D6EDDF40FC8E16D5D8EC4F4F33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
    <w:name w:val="62F9155354474029BDC14BE268E9E0BA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
    <w:name w:val="8C539977766041638D04995BD90C99C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
    <w:name w:val="E15DAB5C272D474D94932B62587B65D0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
    <w:name w:val="888CB5450ABC48198F158644A9A4D8881"/>
    <w:rsid w:val="0012685D"/>
    <w:pPr>
      <w:spacing w:before="120" w:after="120" w:line="240" w:lineRule="auto"/>
    </w:pPr>
    <w:rPr>
      <w:rFonts w:ascii="Times New Roman" w:eastAsia="Times New Roman" w:hAnsi="Times New Roman" w:cs="Times New Roman"/>
      <w:sz w:val="24"/>
      <w:szCs w:val="20"/>
    </w:rPr>
  </w:style>
  <w:style w:type="paragraph" w:customStyle="1" w:styleId="A0C1A2E389EF45DEBAB1D760240E4A61">
    <w:name w:val="A0C1A2E389EF45DEBAB1D760240E4A61"/>
    <w:rsid w:val="0012685D"/>
  </w:style>
  <w:style w:type="paragraph" w:customStyle="1" w:styleId="CC524A2F2BB74B68A1474FF69BFAD06B">
    <w:name w:val="CC524A2F2BB74B68A1474FF69BFAD06B"/>
    <w:rsid w:val="0012685D"/>
  </w:style>
  <w:style w:type="paragraph" w:customStyle="1" w:styleId="9D12C6709FA5463FB15C82C92DE6DE8A15">
    <w:name w:val="9D12C6709FA5463FB15C82C92DE6DE8A15"/>
    <w:rsid w:val="0012685D"/>
    <w:pPr>
      <w:spacing w:after="0"/>
    </w:pPr>
    <w:rPr>
      <w:rFonts w:eastAsiaTheme="minorHAnsi"/>
    </w:rPr>
  </w:style>
  <w:style w:type="paragraph" w:customStyle="1" w:styleId="19A2ECFE8AA84201A5E4367A837F505414">
    <w:name w:val="19A2ECFE8AA84201A5E4367A837F505414"/>
    <w:rsid w:val="0012685D"/>
    <w:pPr>
      <w:spacing w:after="0"/>
    </w:pPr>
    <w:rPr>
      <w:rFonts w:eastAsiaTheme="minorHAnsi"/>
    </w:rPr>
  </w:style>
  <w:style w:type="paragraph" w:customStyle="1" w:styleId="8696E60324D1408795C674A60C8F35989">
    <w:name w:val="8696E60324D1408795C674A60C8F35989"/>
    <w:rsid w:val="0012685D"/>
    <w:pPr>
      <w:spacing w:after="0"/>
    </w:pPr>
    <w:rPr>
      <w:rFonts w:eastAsiaTheme="minorHAnsi"/>
    </w:rPr>
  </w:style>
  <w:style w:type="paragraph" w:customStyle="1" w:styleId="77A1730E766941F0B279529E71BA449B12">
    <w:name w:val="77A1730E766941F0B279529E71BA449B12"/>
    <w:rsid w:val="0012685D"/>
    <w:pPr>
      <w:spacing w:after="0"/>
    </w:pPr>
    <w:rPr>
      <w:rFonts w:eastAsiaTheme="minorHAnsi"/>
    </w:rPr>
  </w:style>
  <w:style w:type="paragraph" w:customStyle="1" w:styleId="12747F58CCDB4D7AA235707DCD2EDBB712">
    <w:name w:val="12747F58CCDB4D7AA235707DCD2EDBB712"/>
    <w:rsid w:val="0012685D"/>
    <w:pPr>
      <w:spacing w:after="0"/>
    </w:pPr>
    <w:rPr>
      <w:rFonts w:eastAsiaTheme="minorHAnsi"/>
    </w:rPr>
  </w:style>
  <w:style w:type="paragraph" w:customStyle="1" w:styleId="DAEDF9AD63DA4B62901762235F735A677">
    <w:name w:val="DAEDF9AD63DA4B62901762235F735A677"/>
    <w:rsid w:val="0012685D"/>
    <w:pPr>
      <w:spacing w:after="0"/>
    </w:pPr>
    <w:rPr>
      <w:rFonts w:eastAsiaTheme="minorHAnsi"/>
    </w:rPr>
  </w:style>
  <w:style w:type="paragraph" w:customStyle="1" w:styleId="D37E1614CC3148ADB5F42F80BC522E496">
    <w:name w:val="D37E1614CC3148ADB5F42F80BC522E496"/>
    <w:rsid w:val="0012685D"/>
    <w:pPr>
      <w:spacing w:after="0"/>
    </w:pPr>
    <w:rPr>
      <w:rFonts w:eastAsiaTheme="minorHAnsi"/>
    </w:rPr>
  </w:style>
  <w:style w:type="paragraph" w:customStyle="1" w:styleId="E47DCC1635B64239B72C32D7F3A2574914">
    <w:name w:val="E47DCC1635B64239B72C32D7F3A2574914"/>
    <w:rsid w:val="0012685D"/>
    <w:pPr>
      <w:spacing w:after="0"/>
    </w:pPr>
    <w:rPr>
      <w:rFonts w:eastAsiaTheme="minorHAnsi"/>
    </w:rPr>
  </w:style>
  <w:style w:type="paragraph" w:customStyle="1" w:styleId="4F22594D61D9416091EDC33830DBB19F15">
    <w:name w:val="4F22594D61D9416091EDC33830DBB19F15"/>
    <w:rsid w:val="0012685D"/>
    <w:pPr>
      <w:spacing w:after="0"/>
    </w:pPr>
    <w:rPr>
      <w:rFonts w:eastAsiaTheme="minorHAnsi"/>
    </w:rPr>
  </w:style>
  <w:style w:type="paragraph" w:customStyle="1" w:styleId="4F90ECDF00F14895BE1508D89A50D90C5">
    <w:name w:val="4F90ECDF00F14895BE1508D89A50D90C5"/>
    <w:rsid w:val="0012685D"/>
    <w:pPr>
      <w:spacing w:after="0"/>
    </w:pPr>
    <w:rPr>
      <w:rFonts w:eastAsiaTheme="minorHAnsi"/>
    </w:rPr>
  </w:style>
  <w:style w:type="paragraph" w:customStyle="1" w:styleId="7747005A09D0404BA85D34AA484C74C45">
    <w:name w:val="7747005A09D0404BA85D34AA484C74C45"/>
    <w:rsid w:val="0012685D"/>
    <w:pPr>
      <w:spacing w:after="0"/>
    </w:pPr>
    <w:rPr>
      <w:rFonts w:eastAsiaTheme="minorHAnsi"/>
    </w:rPr>
  </w:style>
  <w:style w:type="paragraph" w:customStyle="1" w:styleId="069FA9A4B4CE41D7810AD2DAF860DF6F2">
    <w:name w:val="069FA9A4B4CE41D7810AD2DAF860DF6F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2">
    <w:name w:val="1768DF145ADD468EACAE0D6252DC44E7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2">
    <w:name w:val="50AD51AA3EEB423C87601226396F5C9E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2">
    <w:name w:val="4B2B27D6EDDF40FC8E16D5D8EC4F4F33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2">
    <w:name w:val="62F9155354474029BDC14BE268E9E0BA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2">
    <w:name w:val="8C539977766041638D04995BD90C99C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2">
    <w:name w:val="E15DAB5C272D474D94932B62587B65D0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2">
    <w:name w:val="888CB5450ABC48198F158644A9A4D8882"/>
    <w:rsid w:val="0012685D"/>
    <w:pPr>
      <w:spacing w:before="120" w:after="120" w:line="240" w:lineRule="auto"/>
    </w:pPr>
    <w:rPr>
      <w:rFonts w:ascii="Times New Roman" w:eastAsia="Times New Roman" w:hAnsi="Times New Roman" w:cs="Times New Roman"/>
      <w:sz w:val="24"/>
      <w:szCs w:val="20"/>
    </w:rPr>
  </w:style>
  <w:style w:type="paragraph" w:customStyle="1" w:styleId="9D12C6709FA5463FB15C82C92DE6DE8A16">
    <w:name w:val="9D12C6709FA5463FB15C82C92DE6DE8A16"/>
    <w:rsid w:val="0012685D"/>
    <w:pPr>
      <w:spacing w:after="0"/>
    </w:pPr>
    <w:rPr>
      <w:rFonts w:eastAsiaTheme="minorHAnsi"/>
    </w:rPr>
  </w:style>
  <w:style w:type="paragraph" w:customStyle="1" w:styleId="19A2ECFE8AA84201A5E4367A837F505415">
    <w:name w:val="19A2ECFE8AA84201A5E4367A837F505415"/>
    <w:rsid w:val="0012685D"/>
    <w:pPr>
      <w:spacing w:after="0"/>
    </w:pPr>
    <w:rPr>
      <w:rFonts w:eastAsiaTheme="minorHAnsi"/>
    </w:rPr>
  </w:style>
  <w:style w:type="paragraph" w:customStyle="1" w:styleId="8696E60324D1408795C674A60C8F359810">
    <w:name w:val="8696E60324D1408795C674A60C8F359810"/>
    <w:rsid w:val="0012685D"/>
    <w:pPr>
      <w:spacing w:after="0"/>
    </w:pPr>
    <w:rPr>
      <w:rFonts w:eastAsiaTheme="minorHAnsi"/>
    </w:rPr>
  </w:style>
  <w:style w:type="paragraph" w:customStyle="1" w:styleId="77A1730E766941F0B279529E71BA449B13">
    <w:name w:val="77A1730E766941F0B279529E71BA449B13"/>
    <w:rsid w:val="0012685D"/>
    <w:pPr>
      <w:spacing w:after="0"/>
    </w:pPr>
    <w:rPr>
      <w:rFonts w:eastAsiaTheme="minorHAnsi"/>
    </w:rPr>
  </w:style>
  <w:style w:type="paragraph" w:customStyle="1" w:styleId="12747F58CCDB4D7AA235707DCD2EDBB713">
    <w:name w:val="12747F58CCDB4D7AA235707DCD2EDBB713"/>
    <w:rsid w:val="0012685D"/>
    <w:pPr>
      <w:spacing w:after="0"/>
    </w:pPr>
    <w:rPr>
      <w:rFonts w:eastAsiaTheme="minorHAnsi"/>
    </w:rPr>
  </w:style>
  <w:style w:type="paragraph" w:customStyle="1" w:styleId="DAEDF9AD63DA4B62901762235F735A678">
    <w:name w:val="DAEDF9AD63DA4B62901762235F735A678"/>
    <w:rsid w:val="0012685D"/>
    <w:pPr>
      <w:spacing w:after="0"/>
    </w:pPr>
    <w:rPr>
      <w:rFonts w:eastAsiaTheme="minorHAnsi"/>
    </w:rPr>
  </w:style>
  <w:style w:type="paragraph" w:customStyle="1" w:styleId="D37E1614CC3148ADB5F42F80BC522E497">
    <w:name w:val="D37E1614CC3148ADB5F42F80BC522E497"/>
    <w:rsid w:val="0012685D"/>
    <w:pPr>
      <w:spacing w:after="0"/>
    </w:pPr>
    <w:rPr>
      <w:rFonts w:eastAsiaTheme="minorHAnsi"/>
    </w:rPr>
  </w:style>
  <w:style w:type="paragraph" w:customStyle="1" w:styleId="E47DCC1635B64239B72C32D7F3A2574915">
    <w:name w:val="E47DCC1635B64239B72C32D7F3A2574915"/>
    <w:rsid w:val="0012685D"/>
    <w:pPr>
      <w:spacing w:after="0"/>
    </w:pPr>
    <w:rPr>
      <w:rFonts w:eastAsiaTheme="minorHAnsi"/>
    </w:rPr>
  </w:style>
  <w:style w:type="paragraph" w:customStyle="1" w:styleId="4F22594D61D9416091EDC33830DBB19F16">
    <w:name w:val="4F22594D61D9416091EDC33830DBB19F16"/>
    <w:rsid w:val="0012685D"/>
    <w:pPr>
      <w:spacing w:after="0"/>
    </w:pPr>
    <w:rPr>
      <w:rFonts w:eastAsiaTheme="minorHAnsi"/>
    </w:rPr>
  </w:style>
  <w:style w:type="paragraph" w:customStyle="1" w:styleId="4F90ECDF00F14895BE1508D89A50D90C6">
    <w:name w:val="4F90ECDF00F14895BE1508D89A50D90C6"/>
    <w:rsid w:val="0012685D"/>
    <w:pPr>
      <w:spacing w:after="0"/>
    </w:pPr>
    <w:rPr>
      <w:rFonts w:eastAsiaTheme="minorHAnsi"/>
    </w:rPr>
  </w:style>
  <w:style w:type="paragraph" w:customStyle="1" w:styleId="7747005A09D0404BA85D34AA484C74C46">
    <w:name w:val="7747005A09D0404BA85D34AA484C74C46"/>
    <w:rsid w:val="0012685D"/>
    <w:pPr>
      <w:spacing w:after="0"/>
    </w:pPr>
    <w:rPr>
      <w:rFonts w:eastAsiaTheme="minorHAnsi"/>
    </w:rPr>
  </w:style>
  <w:style w:type="paragraph" w:customStyle="1" w:styleId="069FA9A4B4CE41D7810AD2DAF860DF6F3">
    <w:name w:val="069FA9A4B4CE41D7810AD2DAF860DF6F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3">
    <w:name w:val="1768DF145ADD468EACAE0D6252DC44E7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3">
    <w:name w:val="50AD51AA3EEB423C87601226396F5C9E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3">
    <w:name w:val="4B2B27D6EDDF40FC8E16D5D8EC4F4F33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3">
    <w:name w:val="62F9155354474029BDC14BE268E9E0BA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3">
    <w:name w:val="8C539977766041638D04995BD90C99C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3">
    <w:name w:val="E15DAB5C272D474D94932B62587B65D0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3">
    <w:name w:val="888CB5450ABC48198F158644A9A4D888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
    <w:name w:val="0211A7E238BC420C8766BE683525BD61"/>
    <w:rsid w:val="0012685D"/>
    <w:pPr>
      <w:spacing w:after="0"/>
      <w:ind w:left="720"/>
      <w:contextualSpacing/>
    </w:pPr>
    <w:rPr>
      <w:rFonts w:eastAsiaTheme="minorHAnsi"/>
    </w:rPr>
  </w:style>
  <w:style w:type="paragraph" w:customStyle="1" w:styleId="7F75F71222BB435CB2D281A8A2DDC166">
    <w:name w:val="7F75F71222BB435CB2D281A8A2DDC166"/>
    <w:rsid w:val="0012685D"/>
  </w:style>
  <w:style w:type="paragraph" w:customStyle="1" w:styleId="6B278AEC23B24FBEAFB2157C94BCCDDA">
    <w:name w:val="6B278AEC23B24FBEAFB2157C94BCCDDA"/>
    <w:rsid w:val="0012685D"/>
  </w:style>
  <w:style w:type="paragraph" w:customStyle="1" w:styleId="9D12C6709FA5463FB15C82C92DE6DE8A17">
    <w:name w:val="9D12C6709FA5463FB15C82C92DE6DE8A17"/>
    <w:rsid w:val="0012685D"/>
    <w:pPr>
      <w:spacing w:after="0"/>
    </w:pPr>
    <w:rPr>
      <w:rFonts w:eastAsiaTheme="minorHAnsi"/>
    </w:rPr>
  </w:style>
  <w:style w:type="paragraph" w:customStyle="1" w:styleId="19A2ECFE8AA84201A5E4367A837F505416">
    <w:name w:val="19A2ECFE8AA84201A5E4367A837F505416"/>
    <w:rsid w:val="0012685D"/>
    <w:pPr>
      <w:spacing w:after="0"/>
    </w:pPr>
    <w:rPr>
      <w:rFonts w:eastAsiaTheme="minorHAnsi"/>
    </w:rPr>
  </w:style>
  <w:style w:type="paragraph" w:customStyle="1" w:styleId="8696E60324D1408795C674A60C8F359811">
    <w:name w:val="8696E60324D1408795C674A60C8F359811"/>
    <w:rsid w:val="0012685D"/>
    <w:pPr>
      <w:spacing w:after="0"/>
    </w:pPr>
    <w:rPr>
      <w:rFonts w:eastAsiaTheme="minorHAnsi"/>
    </w:rPr>
  </w:style>
  <w:style w:type="paragraph" w:customStyle="1" w:styleId="77A1730E766941F0B279529E71BA449B14">
    <w:name w:val="77A1730E766941F0B279529E71BA449B14"/>
    <w:rsid w:val="0012685D"/>
    <w:pPr>
      <w:spacing w:after="0"/>
    </w:pPr>
    <w:rPr>
      <w:rFonts w:eastAsiaTheme="minorHAnsi"/>
    </w:rPr>
  </w:style>
  <w:style w:type="paragraph" w:customStyle="1" w:styleId="12747F58CCDB4D7AA235707DCD2EDBB714">
    <w:name w:val="12747F58CCDB4D7AA235707DCD2EDBB714"/>
    <w:rsid w:val="0012685D"/>
    <w:pPr>
      <w:spacing w:after="0"/>
    </w:pPr>
    <w:rPr>
      <w:rFonts w:eastAsiaTheme="minorHAnsi"/>
    </w:rPr>
  </w:style>
  <w:style w:type="paragraph" w:customStyle="1" w:styleId="DAEDF9AD63DA4B62901762235F735A679">
    <w:name w:val="DAEDF9AD63DA4B62901762235F735A679"/>
    <w:rsid w:val="0012685D"/>
    <w:pPr>
      <w:spacing w:after="0"/>
    </w:pPr>
    <w:rPr>
      <w:rFonts w:eastAsiaTheme="minorHAnsi"/>
    </w:rPr>
  </w:style>
  <w:style w:type="paragraph" w:customStyle="1" w:styleId="D37E1614CC3148ADB5F42F80BC522E498">
    <w:name w:val="D37E1614CC3148ADB5F42F80BC522E498"/>
    <w:rsid w:val="0012685D"/>
    <w:pPr>
      <w:spacing w:after="0"/>
    </w:pPr>
    <w:rPr>
      <w:rFonts w:eastAsiaTheme="minorHAnsi"/>
    </w:rPr>
  </w:style>
  <w:style w:type="paragraph" w:customStyle="1" w:styleId="E47DCC1635B64239B72C32D7F3A2574916">
    <w:name w:val="E47DCC1635B64239B72C32D7F3A2574916"/>
    <w:rsid w:val="0012685D"/>
    <w:pPr>
      <w:spacing w:after="0"/>
    </w:pPr>
    <w:rPr>
      <w:rFonts w:eastAsiaTheme="minorHAnsi"/>
    </w:rPr>
  </w:style>
  <w:style w:type="paragraph" w:customStyle="1" w:styleId="4F22594D61D9416091EDC33830DBB19F17">
    <w:name w:val="4F22594D61D9416091EDC33830DBB19F17"/>
    <w:rsid w:val="0012685D"/>
    <w:pPr>
      <w:spacing w:after="0"/>
    </w:pPr>
    <w:rPr>
      <w:rFonts w:eastAsiaTheme="minorHAnsi"/>
    </w:rPr>
  </w:style>
  <w:style w:type="paragraph" w:customStyle="1" w:styleId="4F90ECDF00F14895BE1508D89A50D90C7">
    <w:name w:val="4F90ECDF00F14895BE1508D89A50D90C7"/>
    <w:rsid w:val="0012685D"/>
    <w:pPr>
      <w:spacing w:after="0"/>
    </w:pPr>
    <w:rPr>
      <w:rFonts w:eastAsiaTheme="minorHAnsi"/>
    </w:rPr>
  </w:style>
  <w:style w:type="paragraph" w:customStyle="1" w:styleId="7747005A09D0404BA85D34AA484C74C47">
    <w:name w:val="7747005A09D0404BA85D34AA484C74C47"/>
    <w:rsid w:val="0012685D"/>
    <w:pPr>
      <w:spacing w:after="0"/>
    </w:pPr>
    <w:rPr>
      <w:rFonts w:eastAsiaTheme="minorHAnsi"/>
    </w:rPr>
  </w:style>
  <w:style w:type="paragraph" w:customStyle="1" w:styleId="069FA9A4B4CE41D7810AD2DAF860DF6F4">
    <w:name w:val="069FA9A4B4CE41D7810AD2DAF860DF6F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4">
    <w:name w:val="1768DF145ADD468EACAE0D6252DC44E7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4">
    <w:name w:val="50AD51AA3EEB423C87601226396F5C9E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4">
    <w:name w:val="4B2B27D6EDDF40FC8E16D5D8EC4F4F33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4">
    <w:name w:val="62F9155354474029BDC14BE268E9E0BA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4">
    <w:name w:val="8C539977766041638D04995BD90C99C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4">
    <w:name w:val="E15DAB5C272D474D94932B62587B65D0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4">
    <w:name w:val="888CB5450ABC48198F158644A9A4D888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
    <w:name w:val="0211A7E238BC420C8766BE683525BD611"/>
    <w:rsid w:val="0012685D"/>
    <w:pPr>
      <w:spacing w:after="0"/>
      <w:ind w:left="720"/>
      <w:contextualSpacing/>
    </w:pPr>
    <w:rPr>
      <w:rFonts w:eastAsiaTheme="minorHAnsi"/>
    </w:rPr>
  </w:style>
  <w:style w:type="paragraph" w:customStyle="1" w:styleId="6B278AEC23B24FBEAFB2157C94BCCDDA1">
    <w:name w:val="6B278AEC23B24FBEAFB2157C94BCCDDA1"/>
    <w:rsid w:val="0012685D"/>
    <w:pPr>
      <w:spacing w:after="0"/>
      <w:ind w:left="720"/>
      <w:contextualSpacing/>
    </w:pPr>
    <w:rPr>
      <w:rFonts w:eastAsiaTheme="minorHAnsi"/>
    </w:rPr>
  </w:style>
  <w:style w:type="paragraph" w:customStyle="1" w:styleId="9D12C6709FA5463FB15C82C92DE6DE8A18">
    <w:name w:val="9D12C6709FA5463FB15C82C92DE6DE8A18"/>
    <w:rsid w:val="0012685D"/>
    <w:pPr>
      <w:spacing w:after="0"/>
    </w:pPr>
    <w:rPr>
      <w:rFonts w:eastAsiaTheme="minorHAnsi"/>
    </w:rPr>
  </w:style>
  <w:style w:type="paragraph" w:customStyle="1" w:styleId="19A2ECFE8AA84201A5E4367A837F505417">
    <w:name w:val="19A2ECFE8AA84201A5E4367A837F505417"/>
    <w:rsid w:val="0012685D"/>
    <w:pPr>
      <w:spacing w:after="0"/>
    </w:pPr>
    <w:rPr>
      <w:rFonts w:eastAsiaTheme="minorHAnsi"/>
    </w:rPr>
  </w:style>
  <w:style w:type="paragraph" w:customStyle="1" w:styleId="8696E60324D1408795C674A60C8F359812">
    <w:name w:val="8696E60324D1408795C674A60C8F359812"/>
    <w:rsid w:val="0012685D"/>
    <w:pPr>
      <w:spacing w:after="0"/>
    </w:pPr>
    <w:rPr>
      <w:rFonts w:eastAsiaTheme="minorHAnsi"/>
    </w:rPr>
  </w:style>
  <w:style w:type="paragraph" w:customStyle="1" w:styleId="77A1730E766941F0B279529E71BA449B15">
    <w:name w:val="77A1730E766941F0B279529E71BA449B15"/>
    <w:rsid w:val="0012685D"/>
    <w:pPr>
      <w:spacing w:after="0"/>
    </w:pPr>
    <w:rPr>
      <w:rFonts w:eastAsiaTheme="minorHAnsi"/>
    </w:rPr>
  </w:style>
  <w:style w:type="paragraph" w:customStyle="1" w:styleId="12747F58CCDB4D7AA235707DCD2EDBB715">
    <w:name w:val="12747F58CCDB4D7AA235707DCD2EDBB715"/>
    <w:rsid w:val="0012685D"/>
    <w:pPr>
      <w:spacing w:after="0"/>
    </w:pPr>
    <w:rPr>
      <w:rFonts w:eastAsiaTheme="minorHAnsi"/>
    </w:rPr>
  </w:style>
  <w:style w:type="paragraph" w:customStyle="1" w:styleId="DAEDF9AD63DA4B62901762235F735A6710">
    <w:name w:val="DAEDF9AD63DA4B62901762235F735A6710"/>
    <w:rsid w:val="0012685D"/>
    <w:pPr>
      <w:spacing w:after="0"/>
    </w:pPr>
    <w:rPr>
      <w:rFonts w:eastAsiaTheme="minorHAnsi"/>
    </w:rPr>
  </w:style>
  <w:style w:type="paragraph" w:customStyle="1" w:styleId="D37E1614CC3148ADB5F42F80BC522E499">
    <w:name w:val="D37E1614CC3148ADB5F42F80BC522E499"/>
    <w:rsid w:val="0012685D"/>
    <w:pPr>
      <w:spacing w:after="0"/>
    </w:pPr>
    <w:rPr>
      <w:rFonts w:eastAsiaTheme="minorHAnsi"/>
    </w:rPr>
  </w:style>
  <w:style w:type="paragraph" w:customStyle="1" w:styleId="E47DCC1635B64239B72C32D7F3A2574917">
    <w:name w:val="E47DCC1635B64239B72C32D7F3A2574917"/>
    <w:rsid w:val="0012685D"/>
    <w:pPr>
      <w:spacing w:after="0"/>
    </w:pPr>
    <w:rPr>
      <w:rFonts w:eastAsiaTheme="minorHAnsi"/>
    </w:rPr>
  </w:style>
  <w:style w:type="paragraph" w:customStyle="1" w:styleId="4F22594D61D9416091EDC33830DBB19F18">
    <w:name w:val="4F22594D61D9416091EDC33830DBB19F18"/>
    <w:rsid w:val="0012685D"/>
    <w:pPr>
      <w:spacing w:after="0"/>
    </w:pPr>
    <w:rPr>
      <w:rFonts w:eastAsiaTheme="minorHAnsi"/>
    </w:rPr>
  </w:style>
  <w:style w:type="paragraph" w:customStyle="1" w:styleId="4F90ECDF00F14895BE1508D89A50D90C8">
    <w:name w:val="4F90ECDF00F14895BE1508D89A50D90C8"/>
    <w:rsid w:val="0012685D"/>
    <w:pPr>
      <w:spacing w:after="0"/>
    </w:pPr>
    <w:rPr>
      <w:rFonts w:eastAsiaTheme="minorHAnsi"/>
    </w:rPr>
  </w:style>
  <w:style w:type="paragraph" w:customStyle="1" w:styleId="7747005A09D0404BA85D34AA484C74C48">
    <w:name w:val="7747005A09D0404BA85D34AA484C74C48"/>
    <w:rsid w:val="0012685D"/>
    <w:pPr>
      <w:spacing w:after="0"/>
    </w:pPr>
    <w:rPr>
      <w:rFonts w:eastAsiaTheme="minorHAnsi"/>
    </w:rPr>
  </w:style>
  <w:style w:type="paragraph" w:customStyle="1" w:styleId="069FA9A4B4CE41D7810AD2DAF860DF6F5">
    <w:name w:val="069FA9A4B4CE41D7810AD2DAF860DF6F5"/>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5">
    <w:name w:val="1768DF145ADD468EACAE0D6252DC44E75"/>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5">
    <w:name w:val="50AD51AA3EEB423C87601226396F5C9E5"/>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5">
    <w:name w:val="4B2B27D6EDDF40FC8E16D5D8EC4F4F335"/>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5">
    <w:name w:val="62F9155354474029BDC14BE268E9E0BA5"/>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5">
    <w:name w:val="8C539977766041638D04995BD90C99C15"/>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5">
    <w:name w:val="E15DAB5C272D474D94932B62587B65D05"/>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5">
    <w:name w:val="888CB5450ABC48198F158644A9A4D8885"/>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2">
    <w:name w:val="0211A7E238BC420C8766BE683525BD612"/>
    <w:rsid w:val="0012685D"/>
    <w:pPr>
      <w:spacing w:after="0"/>
      <w:ind w:left="720"/>
      <w:contextualSpacing/>
    </w:pPr>
    <w:rPr>
      <w:rFonts w:eastAsiaTheme="minorHAnsi"/>
    </w:rPr>
  </w:style>
  <w:style w:type="paragraph" w:customStyle="1" w:styleId="6B278AEC23B24FBEAFB2157C94BCCDDA2">
    <w:name w:val="6B278AEC23B24FBEAFB2157C94BCCDDA2"/>
    <w:rsid w:val="0012685D"/>
    <w:pPr>
      <w:spacing w:after="0"/>
      <w:ind w:left="720"/>
      <w:contextualSpacing/>
    </w:pPr>
    <w:rPr>
      <w:rFonts w:eastAsiaTheme="minorHAnsi"/>
    </w:rPr>
  </w:style>
  <w:style w:type="paragraph" w:customStyle="1" w:styleId="9D12C6709FA5463FB15C82C92DE6DE8A19">
    <w:name w:val="9D12C6709FA5463FB15C82C92DE6DE8A19"/>
    <w:rsid w:val="0012685D"/>
    <w:pPr>
      <w:spacing w:after="0"/>
    </w:pPr>
    <w:rPr>
      <w:rFonts w:eastAsiaTheme="minorHAnsi"/>
    </w:rPr>
  </w:style>
  <w:style w:type="paragraph" w:customStyle="1" w:styleId="19A2ECFE8AA84201A5E4367A837F505418">
    <w:name w:val="19A2ECFE8AA84201A5E4367A837F505418"/>
    <w:rsid w:val="0012685D"/>
    <w:pPr>
      <w:spacing w:after="0"/>
    </w:pPr>
    <w:rPr>
      <w:rFonts w:eastAsiaTheme="minorHAnsi"/>
    </w:rPr>
  </w:style>
  <w:style w:type="paragraph" w:customStyle="1" w:styleId="8696E60324D1408795C674A60C8F359813">
    <w:name w:val="8696E60324D1408795C674A60C8F359813"/>
    <w:rsid w:val="0012685D"/>
    <w:pPr>
      <w:spacing w:after="0"/>
    </w:pPr>
    <w:rPr>
      <w:rFonts w:eastAsiaTheme="minorHAnsi"/>
    </w:rPr>
  </w:style>
  <w:style w:type="paragraph" w:customStyle="1" w:styleId="77A1730E766941F0B279529E71BA449B16">
    <w:name w:val="77A1730E766941F0B279529E71BA449B16"/>
    <w:rsid w:val="0012685D"/>
    <w:pPr>
      <w:spacing w:after="0"/>
    </w:pPr>
    <w:rPr>
      <w:rFonts w:eastAsiaTheme="minorHAnsi"/>
    </w:rPr>
  </w:style>
  <w:style w:type="paragraph" w:customStyle="1" w:styleId="12747F58CCDB4D7AA235707DCD2EDBB716">
    <w:name w:val="12747F58CCDB4D7AA235707DCD2EDBB716"/>
    <w:rsid w:val="0012685D"/>
    <w:pPr>
      <w:spacing w:after="0"/>
    </w:pPr>
    <w:rPr>
      <w:rFonts w:eastAsiaTheme="minorHAnsi"/>
    </w:rPr>
  </w:style>
  <w:style w:type="paragraph" w:customStyle="1" w:styleId="DAEDF9AD63DA4B62901762235F735A6711">
    <w:name w:val="DAEDF9AD63DA4B62901762235F735A6711"/>
    <w:rsid w:val="0012685D"/>
    <w:pPr>
      <w:spacing w:after="0"/>
    </w:pPr>
    <w:rPr>
      <w:rFonts w:eastAsiaTheme="minorHAnsi"/>
    </w:rPr>
  </w:style>
  <w:style w:type="paragraph" w:customStyle="1" w:styleId="D37E1614CC3148ADB5F42F80BC522E4910">
    <w:name w:val="D37E1614CC3148ADB5F42F80BC522E4910"/>
    <w:rsid w:val="0012685D"/>
    <w:pPr>
      <w:spacing w:after="0"/>
    </w:pPr>
    <w:rPr>
      <w:rFonts w:eastAsiaTheme="minorHAnsi"/>
    </w:rPr>
  </w:style>
  <w:style w:type="paragraph" w:customStyle="1" w:styleId="E47DCC1635B64239B72C32D7F3A2574918">
    <w:name w:val="E47DCC1635B64239B72C32D7F3A2574918"/>
    <w:rsid w:val="0012685D"/>
    <w:pPr>
      <w:spacing w:after="0"/>
    </w:pPr>
    <w:rPr>
      <w:rFonts w:eastAsiaTheme="minorHAnsi"/>
    </w:rPr>
  </w:style>
  <w:style w:type="paragraph" w:customStyle="1" w:styleId="4F22594D61D9416091EDC33830DBB19F19">
    <w:name w:val="4F22594D61D9416091EDC33830DBB19F19"/>
    <w:rsid w:val="0012685D"/>
    <w:pPr>
      <w:spacing w:after="0"/>
    </w:pPr>
    <w:rPr>
      <w:rFonts w:eastAsiaTheme="minorHAnsi"/>
    </w:rPr>
  </w:style>
  <w:style w:type="paragraph" w:customStyle="1" w:styleId="4F90ECDF00F14895BE1508D89A50D90C9">
    <w:name w:val="4F90ECDF00F14895BE1508D89A50D90C9"/>
    <w:rsid w:val="0012685D"/>
    <w:pPr>
      <w:spacing w:after="0"/>
    </w:pPr>
    <w:rPr>
      <w:rFonts w:eastAsiaTheme="minorHAnsi"/>
    </w:rPr>
  </w:style>
  <w:style w:type="paragraph" w:customStyle="1" w:styleId="7747005A09D0404BA85D34AA484C74C49">
    <w:name w:val="7747005A09D0404BA85D34AA484C74C49"/>
    <w:rsid w:val="0012685D"/>
    <w:pPr>
      <w:spacing w:after="0"/>
    </w:pPr>
    <w:rPr>
      <w:rFonts w:eastAsiaTheme="minorHAnsi"/>
    </w:rPr>
  </w:style>
  <w:style w:type="paragraph" w:customStyle="1" w:styleId="069FA9A4B4CE41D7810AD2DAF860DF6F6">
    <w:name w:val="069FA9A4B4CE41D7810AD2DAF860DF6F6"/>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6">
    <w:name w:val="1768DF145ADD468EACAE0D6252DC44E76"/>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6">
    <w:name w:val="50AD51AA3EEB423C87601226396F5C9E6"/>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6">
    <w:name w:val="4B2B27D6EDDF40FC8E16D5D8EC4F4F336"/>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6">
    <w:name w:val="62F9155354474029BDC14BE268E9E0BA6"/>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6">
    <w:name w:val="8C539977766041638D04995BD90C99C16"/>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6">
    <w:name w:val="E15DAB5C272D474D94932B62587B65D06"/>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6">
    <w:name w:val="888CB5450ABC48198F158644A9A4D8886"/>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3">
    <w:name w:val="0211A7E238BC420C8766BE683525BD613"/>
    <w:rsid w:val="0012685D"/>
    <w:pPr>
      <w:spacing w:after="0"/>
      <w:ind w:left="720"/>
      <w:contextualSpacing/>
    </w:pPr>
    <w:rPr>
      <w:rFonts w:eastAsiaTheme="minorHAnsi"/>
    </w:rPr>
  </w:style>
  <w:style w:type="paragraph" w:customStyle="1" w:styleId="6B278AEC23B24FBEAFB2157C94BCCDDA3">
    <w:name w:val="6B278AEC23B24FBEAFB2157C94BCCDDA3"/>
    <w:rsid w:val="0012685D"/>
    <w:pPr>
      <w:spacing w:after="0"/>
      <w:ind w:left="720"/>
      <w:contextualSpacing/>
    </w:pPr>
    <w:rPr>
      <w:rFonts w:eastAsiaTheme="minorHAnsi"/>
    </w:rPr>
  </w:style>
  <w:style w:type="paragraph" w:customStyle="1" w:styleId="1CDED201D6C548B8A1A10E612BC915A4">
    <w:name w:val="1CDED201D6C548B8A1A10E612BC915A4"/>
    <w:rsid w:val="0012685D"/>
  </w:style>
  <w:style w:type="paragraph" w:customStyle="1" w:styleId="9D12C6709FA5463FB15C82C92DE6DE8A20">
    <w:name w:val="9D12C6709FA5463FB15C82C92DE6DE8A20"/>
    <w:rsid w:val="0012685D"/>
    <w:pPr>
      <w:spacing w:after="0"/>
    </w:pPr>
    <w:rPr>
      <w:rFonts w:eastAsiaTheme="minorHAnsi"/>
    </w:rPr>
  </w:style>
  <w:style w:type="paragraph" w:customStyle="1" w:styleId="19A2ECFE8AA84201A5E4367A837F505419">
    <w:name w:val="19A2ECFE8AA84201A5E4367A837F505419"/>
    <w:rsid w:val="0012685D"/>
    <w:pPr>
      <w:spacing w:after="0"/>
    </w:pPr>
    <w:rPr>
      <w:rFonts w:eastAsiaTheme="minorHAnsi"/>
    </w:rPr>
  </w:style>
  <w:style w:type="paragraph" w:customStyle="1" w:styleId="8696E60324D1408795C674A60C8F359814">
    <w:name w:val="8696E60324D1408795C674A60C8F359814"/>
    <w:rsid w:val="0012685D"/>
    <w:pPr>
      <w:spacing w:after="0"/>
    </w:pPr>
    <w:rPr>
      <w:rFonts w:eastAsiaTheme="minorHAnsi"/>
    </w:rPr>
  </w:style>
  <w:style w:type="paragraph" w:customStyle="1" w:styleId="77A1730E766941F0B279529E71BA449B17">
    <w:name w:val="77A1730E766941F0B279529E71BA449B17"/>
    <w:rsid w:val="0012685D"/>
    <w:pPr>
      <w:spacing w:after="0"/>
    </w:pPr>
    <w:rPr>
      <w:rFonts w:eastAsiaTheme="minorHAnsi"/>
    </w:rPr>
  </w:style>
  <w:style w:type="paragraph" w:customStyle="1" w:styleId="12747F58CCDB4D7AA235707DCD2EDBB717">
    <w:name w:val="12747F58CCDB4D7AA235707DCD2EDBB717"/>
    <w:rsid w:val="0012685D"/>
    <w:pPr>
      <w:spacing w:after="0"/>
    </w:pPr>
    <w:rPr>
      <w:rFonts w:eastAsiaTheme="minorHAnsi"/>
    </w:rPr>
  </w:style>
  <w:style w:type="paragraph" w:customStyle="1" w:styleId="DAEDF9AD63DA4B62901762235F735A6712">
    <w:name w:val="DAEDF9AD63DA4B62901762235F735A6712"/>
    <w:rsid w:val="0012685D"/>
    <w:pPr>
      <w:spacing w:after="0"/>
    </w:pPr>
    <w:rPr>
      <w:rFonts w:eastAsiaTheme="minorHAnsi"/>
    </w:rPr>
  </w:style>
  <w:style w:type="paragraph" w:customStyle="1" w:styleId="D37E1614CC3148ADB5F42F80BC522E4911">
    <w:name w:val="D37E1614CC3148ADB5F42F80BC522E4911"/>
    <w:rsid w:val="0012685D"/>
    <w:pPr>
      <w:spacing w:after="0"/>
    </w:pPr>
    <w:rPr>
      <w:rFonts w:eastAsiaTheme="minorHAnsi"/>
    </w:rPr>
  </w:style>
  <w:style w:type="paragraph" w:customStyle="1" w:styleId="E47DCC1635B64239B72C32D7F3A2574919">
    <w:name w:val="E47DCC1635B64239B72C32D7F3A2574919"/>
    <w:rsid w:val="0012685D"/>
    <w:pPr>
      <w:spacing w:after="0"/>
    </w:pPr>
    <w:rPr>
      <w:rFonts w:eastAsiaTheme="minorHAnsi"/>
    </w:rPr>
  </w:style>
  <w:style w:type="paragraph" w:customStyle="1" w:styleId="4F22594D61D9416091EDC33830DBB19F20">
    <w:name w:val="4F22594D61D9416091EDC33830DBB19F20"/>
    <w:rsid w:val="0012685D"/>
    <w:pPr>
      <w:spacing w:after="0"/>
    </w:pPr>
    <w:rPr>
      <w:rFonts w:eastAsiaTheme="minorHAnsi"/>
    </w:rPr>
  </w:style>
  <w:style w:type="paragraph" w:customStyle="1" w:styleId="4F90ECDF00F14895BE1508D89A50D90C10">
    <w:name w:val="4F90ECDF00F14895BE1508D89A50D90C10"/>
    <w:rsid w:val="0012685D"/>
    <w:pPr>
      <w:spacing w:after="0"/>
    </w:pPr>
    <w:rPr>
      <w:rFonts w:eastAsiaTheme="minorHAnsi"/>
    </w:rPr>
  </w:style>
  <w:style w:type="paragraph" w:customStyle="1" w:styleId="7747005A09D0404BA85D34AA484C74C410">
    <w:name w:val="7747005A09D0404BA85D34AA484C74C410"/>
    <w:rsid w:val="0012685D"/>
    <w:pPr>
      <w:spacing w:after="0"/>
    </w:pPr>
    <w:rPr>
      <w:rFonts w:eastAsiaTheme="minorHAnsi"/>
    </w:rPr>
  </w:style>
  <w:style w:type="paragraph" w:customStyle="1" w:styleId="069FA9A4B4CE41D7810AD2DAF860DF6F7">
    <w:name w:val="069FA9A4B4CE41D7810AD2DAF860DF6F7"/>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7">
    <w:name w:val="1768DF145ADD468EACAE0D6252DC44E77"/>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7">
    <w:name w:val="50AD51AA3EEB423C87601226396F5C9E7"/>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7">
    <w:name w:val="4B2B27D6EDDF40FC8E16D5D8EC4F4F337"/>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7">
    <w:name w:val="62F9155354474029BDC14BE268E9E0BA7"/>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7">
    <w:name w:val="8C539977766041638D04995BD90C99C17"/>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7">
    <w:name w:val="E15DAB5C272D474D94932B62587B65D07"/>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7">
    <w:name w:val="888CB5450ABC48198F158644A9A4D8887"/>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4">
    <w:name w:val="0211A7E238BC420C8766BE683525BD614"/>
    <w:rsid w:val="0012685D"/>
    <w:pPr>
      <w:spacing w:after="0"/>
      <w:ind w:left="720"/>
      <w:contextualSpacing/>
    </w:pPr>
    <w:rPr>
      <w:rFonts w:eastAsiaTheme="minorHAnsi"/>
    </w:rPr>
  </w:style>
  <w:style w:type="paragraph" w:customStyle="1" w:styleId="6B278AEC23B24FBEAFB2157C94BCCDDA4">
    <w:name w:val="6B278AEC23B24FBEAFB2157C94BCCDDA4"/>
    <w:rsid w:val="0012685D"/>
    <w:pPr>
      <w:spacing w:after="0"/>
      <w:ind w:left="720"/>
      <w:contextualSpacing/>
    </w:pPr>
    <w:rPr>
      <w:rFonts w:eastAsiaTheme="minorHAnsi"/>
    </w:rPr>
  </w:style>
  <w:style w:type="paragraph" w:customStyle="1" w:styleId="793D158EC33546B1AD6376128FD978D8">
    <w:name w:val="793D158EC33546B1AD6376128FD978D8"/>
    <w:rsid w:val="0012685D"/>
    <w:pPr>
      <w:spacing w:after="0"/>
    </w:pPr>
    <w:rPr>
      <w:rFonts w:eastAsiaTheme="minorHAnsi"/>
    </w:rPr>
  </w:style>
  <w:style w:type="paragraph" w:customStyle="1" w:styleId="1CDED201D6C548B8A1A10E612BC915A41">
    <w:name w:val="1CDED201D6C548B8A1A10E612BC915A41"/>
    <w:rsid w:val="0012685D"/>
    <w:pPr>
      <w:spacing w:after="0"/>
    </w:pPr>
    <w:rPr>
      <w:rFonts w:eastAsiaTheme="minorHAnsi"/>
    </w:rPr>
  </w:style>
  <w:style w:type="paragraph" w:customStyle="1" w:styleId="9D12C6709FA5463FB15C82C92DE6DE8A21">
    <w:name w:val="9D12C6709FA5463FB15C82C92DE6DE8A21"/>
    <w:rsid w:val="0012685D"/>
    <w:pPr>
      <w:spacing w:after="0"/>
    </w:pPr>
    <w:rPr>
      <w:rFonts w:eastAsiaTheme="minorHAnsi"/>
    </w:rPr>
  </w:style>
  <w:style w:type="paragraph" w:customStyle="1" w:styleId="19A2ECFE8AA84201A5E4367A837F505420">
    <w:name w:val="19A2ECFE8AA84201A5E4367A837F505420"/>
    <w:rsid w:val="0012685D"/>
    <w:pPr>
      <w:spacing w:after="0"/>
    </w:pPr>
    <w:rPr>
      <w:rFonts w:eastAsiaTheme="minorHAnsi"/>
    </w:rPr>
  </w:style>
  <w:style w:type="paragraph" w:customStyle="1" w:styleId="8696E60324D1408795C674A60C8F359815">
    <w:name w:val="8696E60324D1408795C674A60C8F359815"/>
    <w:rsid w:val="0012685D"/>
    <w:pPr>
      <w:spacing w:after="0"/>
    </w:pPr>
    <w:rPr>
      <w:rFonts w:eastAsiaTheme="minorHAnsi"/>
    </w:rPr>
  </w:style>
  <w:style w:type="paragraph" w:customStyle="1" w:styleId="77A1730E766941F0B279529E71BA449B18">
    <w:name w:val="77A1730E766941F0B279529E71BA449B18"/>
    <w:rsid w:val="0012685D"/>
    <w:pPr>
      <w:spacing w:after="0"/>
    </w:pPr>
    <w:rPr>
      <w:rFonts w:eastAsiaTheme="minorHAnsi"/>
    </w:rPr>
  </w:style>
  <w:style w:type="paragraph" w:customStyle="1" w:styleId="12747F58CCDB4D7AA235707DCD2EDBB718">
    <w:name w:val="12747F58CCDB4D7AA235707DCD2EDBB718"/>
    <w:rsid w:val="0012685D"/>
    <w:pPr>
      <w:spacing w:after="0"/>
    </w:pPr>
    <w:rPr>
      <w:rFonts w:eastAsiaTheme="minorHAnsi"/>
    </w:rPr>
  </w:style>
  <w:style w:type="paragraph" w:customStyle="1" w:styleId="DAEDF9AD63DA4B62901762235F735A6713">
    <w:name w:val="DAEDF9AD63DA4B62901762235F735A6713"/>
    <w:rsid w:val="0012685D"/>
    <w:pPr>
      <w:spacing w:after="0"/>
    </w:pPr>
    <w:rPr>
      <w:rFonts w:eastAsiaTheme="minorHAnsi"/>
    </w:rPr>
  </w:style>
  <w:style w:type="paragraph" w:customStyle="1" w:styleId="D37E1614CC3148ADB5F42F80BC522E4912">
    <w:name w:val="D37E1614CC3148ADB5F42F80BC522E4912"/>
    <w:rsid w:val="0012685D"/>
    <w:pPr>
      <w:spacing w:after="0"/>
    </w:pPr>
    <w:rPr>
      <w:rFonts w:eastAsiaTheme="minorHAnsi"/>
    </w:rPr>
  </w:style>
  <w:style w:type="paragraph" w:customStyle="1" w:styleId="E47DCC1635B64239B72C32D7F3A2574920">
    <w:name w:val="E47DCC1635B64239B72C32D7F3A2574920"/>
    <w:rsid w:val="0012685D"/>
    <w:pPr>
      <w:spacing w:after="0"/>
    </w:pPr>
    <w:rPr>
      <w:rFonts w:eastAsiaTheme="minorHAnsi"/>
    </w:rPr>
  </w:style>
  <w:style w:type="paragraph" w:customStyle="1" w:styleId="4F22594D61D9416091EDC33830DBB19F21">
    <w:name w:val="4F22594D61D9416091EDC33830DBB19F21"/>
    <w:rsid w:val="0012685D"/>
    <w:pPr>
      <w:spacing w:after="0"/>
    </w:pPr>
    <w:rPr>
      <w:rFonts w:eastAsiaTheme="minorHAnsi"/>
    </w:rPr>
  </w:style>
  <w:style w:type="paragraph" w:customStyle="1" w:styleId="4F90ECDF00F14895BE1508D89A50D90C11">
    <w:name w:val="4F90ECDF00F14895BE1508D89A50D90C11"/>
    <w:rsid w:val="0012685D"/>
    <w:pPr>
      <w:spacing w:after="0"/>
    </w:pPr>
    <w:rPr>
      <w:rFonts w:eastAsiaTheme="minorHAnsi"/>
    </w:rPr>
  </w:style>
  <w:style w:type="paragraph" w:customStyle="1" w:styleId="7747005A09D0404BA85D34AA484C74C411">
    <w:name w:val="7747005A09D0404BA85D34AA484C74C411"/>
    <w:rsid w:val="0012685D"/>
    <w:pPr>
      <w:spacing w:after="0"/>
    </w:pPr>
    <w:rPr>
      <w:rFonts w:eastAsiaTheme="minorHAnsi"/>
    </w:rPr>
  </w:style>
  <w:style w:type="paragraph" w:customStyle="1" w:styleId="069FA9A4B4CE41D7810AD2DAF860DF6F8">
    <w:name w:val="069FA9A4B4CE41D7810AD2DAF860DF6F8"/>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8">
    <w:name w:val="1768DF145ADD468EACAE0D6252DC44E78"/>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8">
    <w:name w:val="50AD51AA3EEB423C87601226396F5C9E8"/>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8">
    <w:name w:val="4B2B27D6EDDF40FC8E16D5D8EC4F4F338"/>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8">
    <w:name w:val="62F9155354474029BDC14BE268E9E0BA8"/>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8">
    <w:name w:val="8C539977766041638D04995BD90C99C18"/>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8">
    <w:name w:val="E15DAB5C272D474D94932B62587B65D08"/>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8">
    <w:name w:val="888CB5450ABC48198F158644A9A4D8888"/>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5">
    <w:name w:val="0211A7E238BC420C8766BE683525BD615"/>
    <w:rsid w:val="0012685D"/>
    <w:pPr>
      <w:spacing w:after="0"/>
      <w:ind w:left="720"/>
      <w:contextualSpacing/>
    </w:pPr>
    <w:rPr>
      <w:rFonts w:eastAsiaTheme="minorHAnsi"/>
    </w:rPr>
  </w:style>
  <w:style w:type="paragraph" w:customStyle="1" w:styleId="6B278AEC23B24FBEAFB2157C94BCCDDA5">
    <w:name w:val="6B278AEC23B24FBEAFB2157C94BCCDDA5"/>
    <w:rsid w:val="0012685D"/>
    <w:pPr>
      <w:spacing w:after="0"/>
      <w:ind w:left="720"/>
      <w:contextualSpacing/>
    </w:pPr>
    <w:rPr>
      <w:rFonts w:eastAsiaTheme="minorHAnsi"/>
    </w:rPr>
  </w:style>
  <w:style w:type="paragraph" w:customStyle="1" w:styleId="793D158EC33546B1AD6376128FD978D81">
    <w:name w:val="793D158EC33546B1AD6376128FD978D81"/>
    <w:rsid w:val="0012685D"/>
    <w:pPr>
      <w:spacing w:after="0"/>
    </w:pPr>
    <w:rPr>
      <w:rFonts w:eastAsiaTheme="minorHAnsi"/>
    </w:rPr>
  </w:style>
  <w:style w:type="paragraph" w:customStyle="1" w:styleId="1CDED201D6C548B8A1A10E612BC915A42">
    <w:name w:val="1CDED201D6C548B8A1A10E612BC915A42"/>
    <w:rsid w:val="0012685D"/>
    <w:pPr>
      <w:spacing w:after="0"/>
    </w:pPr>
    <w:rPr>
      <w:rFonts w:eastAsiaTheme="minorHAnsi"/>
    </w:rPr>
  </w:style>
  <w:style w:type="paragraph" w:customStyle="1" w:styleId="9D12C6709FA5463FB15C82C92DE6DE8A22">
    <w:name w:val="9D12C6709FA5463FB15C82C92DE6DE8A22"/>
    <w:rsid w:val="0012685D"/>
    <w:pPr>
      <w:spacing w:after="0"/>
    </w:pPr>
    <w:rPr>
      <w:rFonts w:eastAsiaTheme="minorHAnsi"/>
    </w:rPr>
  </w:style>
  <w:style w:type="paragraph" w:customStyle="1" w:styleId="19A2ECFE8AA84201A5E4367A837F505421">
    <w:name w:val="19A2ECFE8AA84201A5E4367A837F505421"/>
    <w:rsid w:val="0012685D"/>
    <w:pPr>
      <w:spacing w:after="0"/>
    </w:pPr>
    <w:rPr>
      <w:rFonts w:eastAsiaTheme="minorHAnsi"/>
    </w:rPr>
  </w:style>
  <w:style w:type="paragraph" w:customStyle="1" w:styleId="8696E60324D1408795C674A60C8F359816">
    <w:name w:val="8696E60324D1408795C674A60C8F359816"/>
    <w:rsid w:val="0012685D"/>
    <w:pPr>
      <w:spacing w:after="0"/>
    </w:pPr>
    <w:rPr>
      <w:rFonts w:eastAsiaTheme="minorHAnsi"/>
    </w:rPr>
  </w:style>
  <w:style w:type="paragraph" w:customStyle="1" w:styleId="77A1730E766941F0B279529E71BA449B19">
    <w:name w:val="77A1730E766941F0B279529E71BA449B19"/>
    <w:rsid w:val="0012685D"/>
    <w:pPr>
      <w:spacing w:after="0"/>
    </w:pPr>
    <w:rPr>
      <w:rFonts w:eastAsiaTheme="minorHAnsi"/>
    </w:rPr>
  </w:style>
  <w:style w:type="paragraph" w:customStyle="1" w:styleId="12747F58CCDB4D7AA235707DCD2EDBB719">
    <w:name w:val="12747F58CCDB4D7AA235707DCD2EDBB719"/>
    <w:rsid w:val="0012685D"/>
    <w:pPr>
      <w:spacing w:after="0"/>
    </w:pPr>
    <w:rPr>
      <w:rFonts w:eastAsiaTheme="minorHAnsi"/>
    </w:rPr>
  </w:style>
  <w:style w:type="paragraph" w:customStyle="1" w:styleId="DAEDF9AD63DA4B62901762235F735A6714">
    <w:name w:val="DAEDF9AD63DA4B62901762235F735A6714"/>
    <w:rsid w:val="0012685D"/>
    <w:pPr>
      <w:spacing w:after="0"/>
    </w:pPr>
    <w:rPr>
      <w:rFonts w:eastAsiaTheme="minorHAnsi"/>
    </w:rPr>
  </w:style>
  <w:style w:type="paragraph" w:customStyle="1" w:styleId="D37E1614CC3148ADB5F42F80BC522E4913">
    <w:name w:val="D37E1614CC3148ADB5F42F80BC522E4913"/>
    <w:rsid w:val="0012685D"/>
    <w:pPr>
      <w:spacing w:after="0"/>
    </w:pPr>
    <w:rPr>
      <w:rFonts w:eastAsiaTheme="minorHAnsi"/>
    </w:rPr>
  </w:style>
  <w:style w:type="paragraph" w:customStyle="1" w:styleId="E47DCC1635B64239B72C32D7F3A2574921">
    <w:name w:val="E47DCC1635B64239B72C32D7F3A2574921"/>
    <w:rsid w:val="0012685D"/>
    <w:pPr>
      <w:spacing w:after="0"/>
    </w:pPr>
    <w:rPr>
      <w:rFonts w:eastAsiaTheme="minorHAnsi"/>
    </w:rPr>
  </w:style>
  <w:style w:type="paragraph" w:customStyle="1" w:styleId="4F22594D61D9416091EDC33830DBB19F22">
    <w:name w:val="4F22594D61D9416091EDC33830DBB19F22"/>
    <w:rsid w:val="0012685D"/>
    <w:pPr>
      <w:spacing w:after="0"/>
    </w:pPr>
    <w:rPr>
      <w:rFonts w:eastAsiaTheme="minorHAnsi"/>
    </w:rPr>
  </w:style>
  <w:style w:type="paragraph" w:customStyle="1" w:styleId="4F90ECDF00F14895BE1508D89A50D90C12">
    <w:name w:val="4F90ECDF00F14895BE1508D89A50D90C12"/>
    <w:rsid w:val="0012685D"/>
    <w:pPr>
      <w:spacing w:after="0"/>
    </w:pPr>
    <w:rPr>
      <w:rFonts w:eastAsiaTheme="minorHAnsi"/>
    </w:rPr>
  </w:style>
  <w:style w:type="paragraph" w:customStyle="1" w:styleId="7747005A09D0404BA85D34AA484C74C412">
    <w:name w:val="7747005A09D0404BA85D34AA484C74C412"/>
    <w:rsid w:val="0012685D"/>
    <w:pPr>
      <w:spacing w:after="0"/>
    </w:pPr>
    <w:rPr>
      <w:rFonts w:eastAsiaTheme="minorHAnsi"/>
    </w:rPr>
  </w:style>
  <w:style w:type="paragraph" w:customStyle="1" w:styleId="069FA9A4B4CE41D7810AD2DAF860DF6F9">
    <w:name w:val="069FA9A4B4CE41D7810AD2DAF860DF6F9"/>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9">
    <w:name w:val="1768DF145ADD468EACAE0D6252DC44E79"/>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9">
    <w:name w:val="50AD51AA3EEB423C87601226396F5C9E9"/>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9">
    <w:name w:val="4B2B27D6EDDF40FC8E16D5D8EC4F4F339"/>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9">
    <w:name w:val="62F9155354474029BDC14BE268E9E0BA9"/>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9">
    <w:name w:val="8C539977766041638D04995BD90C99C19"/>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9">
    <w:name w:val="E15DAB5C272D474D94932B62587B65D09"/>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9">
    <w:name w:val="888CB5450ABC48198F158644A9A4D8889"/>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6">
    <w:name w:val="0211A7E238BC420C8766BE683525BD616"/>
    <w:rsid w:val="0012685D"/>
    <w:pPr>
      <w:spacing w:after="0"/>
      <w:ind w:left="720"/>
      <w:contextualSpacing/>
    </w:pPr>
    <w:rPr>
      <w:rFonts w:eastAsiaTheme="minorHAnsi"/>
    </w:rPr>
  </w:style>
  <w:style w:type="paragraph" w:customStyle="1" w:styleId="6B278AEC23B24FBEAFB2157C94BCCDDA6">
    <w:name w:val="6B278AEC23B24FBEAFB2157C94BCCDDA6"/>
    <w:rsid w:val="0012685D"/>
    <w:pPr>
      <w:spacing w:after="0"/>
      <w:ind w:left="720"/>
      <w:contextualSpacing/>
    </w:pPr>
    <w:rPr>
      <w:rFonts w:eastAsiaTheme="minorHAnsi"/>
    </w:rPr>
  </w:style>
  <w:style w:type="paragraph" w:customStyle="1" w:styleId="793D158EC33546B1AD6376128FD978D82">
    <w:name w:val="793D158EC33546B1AD6376128FD978D82"/>
    <w:rsid w:val="0012685D"/>
    <w:pPr>
      <w:spacing w:after="0"/>
    </w:pPr>
    <w:rPr>
      <w:rFonts w:eastAsiaTheme="minorHAnsi"/>
    </w:rPr>
  </w:style>
  <w:style w:type="paragraph" w:customStyle="1" w:styleId="1CDED201D6C548B8A1A10E612BC915A43">
    <w:name w:val="1CDED201D6C548B8A1A10E612BC915A43"/>
    <w:rsid w:val="0012685D"/>
    <w:pPr>
      <w:spacing w:after="0"/>
    </w:pPr>
    <w:rPr>
      <w:rFonts w:eastAsiaTheme="minorHAnsi"/>
    </w:rPr>
  </w:style>
  <w:style w:type="paragraph" w:customStyle="1" w:styleId="9D12C6709FA5463FB15C82C92DE6DE8A23">
    <w:name w:val="9D12C6709FA5463FB15C82C92DE6DE8A23"/>
    <w:rsid w:val="0012685D"/>
    <w:pPr>
      <w:spacing w:after="0"/>
    </w:pPr>
    <w:rPr>
      <w:rFonts w:eastAsiaTheme="minorHAnsi"/>
    </w:rPr>
  </w:style>
  <w:style w:type="paragraph" w:customStyle="1" w:styleId="19A2ECFE8AA84201A5E4367A837F505422">
    <w:name w:val="19A2ECFE8AA84201A5E4367A837F505422"/>
    <w:rsid w:val="0012685D"/>
    <w:pPr>
      <w:spacing w:after="0"/>
    </w:pPr>
    <w:rPr>
      <w:rFonts w:eastAsiaTheme="minorHAnsi"/>
    </w:rPr>
  </w:style>
  <w:style w:type="paragraph" w:customStyle="1" w:styleId="8696E60324D1408795C674A60C8F359817">
    <w:name w:val="8696E60324D1408795C674A60C8F359817"/>
    <w:rsid w:val="0012685D"/>
    <w:pPr>
      <w:spacing w:after="0"/>
    </w:pPr>
    <w:rPr>
      <w:rFonts w:eastAsiaTheme="minorHAnsi"/>
    </w:rPr>
  </w:style>
  <w:style w:type="paragraph" w:customStyle="1" w:styleId="77A1730E766941F0B279529E71BA449B20">
    <w:name w:val="77A1730E766941F0B279529E71BA449B20"/>
    <w:rsid w:val="0012685D"/>
    <w:pPr>
      <w:spacing w:after="0"/>
    </w:pPr>
    <w:rPr>
      <w:rFonts w:eastAsiaTheme="minorHAnsi"/>
    </w:rPr>
  </w:style>
  <w:style w:type="paragraph" w:customStyle="1" w:styleId="12747F58CCDB4D7AA235707DCD2EDBB720">
    <w:name w:val="12747F58CCDB4D7AA235707DCD2EDBB720"/>
    <w:rsid w:val="0012685D"/>
    <w:pPr>
      <w:spacing w:after="0"/>
    </w:pPr>
    <w:rPr>
      <w:rFonts w:eastAsiaTheme="minorHAnsi"/>
    </w:rPr>
  </w:style>
  <w:style w:type="paragraph" w:customStyle="1" w:styleId="DAEDF9AD63DA4B62901762235F735A6715">
    <w:name w:val="DAEDF9AD63DA4B62901762235F735A6715"/>
    <w:rsid w:val="0012685D"/>
    <w:pPr>
      <w:spacing w:after="0"/>
    </w:pPr>
    <w:rPr>
      <w:rFonts w:eastAsiaTheme="minorHAnsi"/>
    </w:rPr>
  </w:style>
  <w:style w:type="paragraph" w:customStyle="1" w:styleId="D37E1614CC3148ADB5F42F80BC522E4914">
    <w:name w:val="D37E1614CC3148ADB5F42F80BC522E4914"/>
    <w:rsid w:val="0012685D"/>
    <w:pPr>
      <w:spacing w:after="0"/>
    </w:pPr>
    <w:rPr>
      <w:rFonts w:eastAsiaTheme="minorHAnsi"/>
    </w:rPr>
  </w:style>
  <w:style w:type="paragraph" w:customStyle="1" w:styleId="E47DCC1635B64239B72C32D7F3A2574922">
    <w:name w:val="E47DCC1635B64239B72C32D7F3A2574922"/>
    <w:rsid w:val="0012685D"/>
    <w:pPr>
      <w:spacing w:after="0"/>
    </w:pPr>
    <w:rPr>
      <w:rFonts w:eastAsiaTheme="minorHAnsi"/>
    </w:rPr>
  </w:style>
  <w:style w:type="paragraph" w:customStyle="1" w:styleId="4F22594D61D9416091EDC33830DBB19F23">
    <w:name w:val="4F22594D61D9416091EDC33830DBB19F23"/>
    <w:rsid w:val="0012685D"/>
    <w:pPr>
      <w:spacing w:after="0"/>
    </w:pPr>
    <w:rPr>
      <w:rFonts w:eastAsiaTheme="minorHAnsi"/>
    </w:rPr>
  </w:style>
  <w:style w:type="paragraph" w:customStyle="1" w:styleId="4F90ECDF00F14895BE1508D89A50D90C13">
    <w:name w:val="4F90ECDF00F14895BE1508D89A50D90C13"/>
    <w:rsid w:val="0012685D"/>
    <w:pPr>
      <w:spacing w:after="0"/>
    </w:pPr>
    <w:rPr>
      <w:rFonts w:eastAsiaTheme="minorHAnsi"/>
    </w:rPr>
  </w:style>
  <w:style w:type="paragraph" w:customStyle="1" w:styleId="7747005A09D0404BA85D34AA484C74C413">
    <w:name w:val="7747005A09D0404BA85D34AA484C74C413"/>
    <w:rsid w:val="0012685D"/>
    <w:pPr>
      <w:spacing w:after="0"/>
    </w:pPr>
    <w:rPr>
      <w:rFonts w:eastAsiaTheme="minorHAnsi"/>
    </w:rPr>
  </w:style>
  <w:style w:type="paragraph" w:customStyle="1" w:styleId="069FA9A4B4CE41D7810AD2DAF860DF6F10">
    <w:name w:val="069FA9A4B4CE41D7810AD2DAF860DF6F10"/>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0">
    <w:name w:val="1768DF145ADD468EACAE0D6252DC44E710"/>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0">
    <w:name w:val="50AD51AA3EEB423C87601226396F5C9E10"/>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0">
    <w:name w:val="4B2B27D6EDDF40FC8E16D5D8EC4F4F3310"/>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0">
    <w:name w:val="62F9155354474029BDC14BE268E9E0BA10"/>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0">
    <w:name w:val="8C539977766041638D04995BD90C99C110"/>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0">
    <w:name w:val="E15DAB5C272D474D94932B62587B65D010"/>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0">
    <w:name w:val="888CB5450ABC48198F158644A9A4D88810"/>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7">
    <w:name w:val="0211A7E238BC420C8766BE683525BD617"/>
    <w:rsid w:val="0012685D"/>
    <w:pPr>
      <w:spacing w:after="0"/>
      <w:ind w:left="720"/>
      <w:contextualSpacing/>
    </w:pPr>
    <w:rPr>
      <w:rFonts w:eastAsiaTheme="minorHAnsi"/>
    </w:rPr>
  </w:style>
  <w:style w:type="paragraph" w:customStyle="1" w:styleId="6B278AEC23B24FBEAFB2157C94BCCDDA7">
    <w:name w:val="6B278AEC23B24FBEAFB2157C94BCCDDA7"/>
    <w:rsid w:val="0012685D"/>
    <w:pPr>
      <w:spacing w:after="0"/>
      <w:ind w:left="720"/>
      <w:contextualSpacing/>
    </w:pPr>
    <w:rPr>
      <w:rFonts w:eastAsiaTheme="minorHAnsi"/>
    </w:rPr>
  </w:style>
  <w:style w:type="paragraph" w:customStyle="1" w:styleId="793D158EC33546B1AD6376128FD978D83">
    <w:name w:val="793D158EC33546B1AD6376128FD978D83"/>
    <w:rsid w:val="0012685D"/>
    <w:pPr>
      <w:spacing w:after="0"/>
    </w:pPr>
    <w:rPr>
      <w:rFonts w:eastAsiaTheme="minorHAnsi"/>
    </w:rPr>
  </w:style>
  <w:style w:type="paragraph" w:customStyle="1" w:styleId="1CDED201D6C548B8A1A10E612BC915A44">
    <w:name w:val="1CDED201D6C548B8A1A10E612BC915A44"/>
    <w:rsid w:val="0012685D"/>
    <w:pPr>
      <w:spacing w:after="0"/>
    </w:pPr>
    <w:rPr>
      <w:rFonts w:eastAsiaTheme="minorHAnsi"/>
    </w:rPr>
  </w:style>
  <w:style w:type="paragraph" w:customStyle="1" w:styleId="9D12C6709FA5463FB15C82C92DE6DE8A24">
    <w:name w:val="9D12C6709FA5463FB15C82C92DE6DE8A24"/>
    <w:rsid w:val="0012685D"/>
    <w:pPr>
      <w:spacing w:after="0"/>
    </w:pPr>
    <w:rPr>
      <w:rFonts w:eastAsiaTheme="minorHAnsi"/>
    </w:rPr>
  </w:style>
  <w:style w:type="paragraph" w:customStyle="1" w:styleId="19A2ECFE8AA84201A5E4367A837F505423">
    <w:name w:val="19A2ECFE8AA84201A5E4367A837F505423"/>
    <w:rsid w:val="0012685D"/>
    <w:pPr>
      <w:spacing w:after="0"/>
    </w:pPr>
    <w:rPr>
      <w:rFonts w:eastAsiaTheme="minorHAnsi"/>
    </w:rPr>
  </w:style>
  <w:style w:type="paragraph" w:customStyle="1" w:styleId="8696E60324D1408795C674A60C8F359818">
    <w:name w:val="8696E60324D1408795C674A60C8F359818"/>
    <w:rsid w:val="0012685D"/>
    <w:pPr>
      <w:spacing w:after="0"/>
    </w:pPr>
    <w:rPr>
      <w:rFonts w:eastAsiaTheme="minorHAnsi"/>
    </w:rPr>
  </w:style>
  <w:style w:type="paragraph" w:customStyle="1" w:styleId="77A1730E766941F0B279529E71BA449B21">
    <w:name w:val="77A1730E766941F0B279529E71BA449B21"/>
    <w:rsid w:val="0012685D"/>
    <w:pPr>
      <w:spacing w:after="0"/>
    </w:pPr>
    <w:rPr>
      <w:rFonts w:eastAsiaTheme="minorHAnsi"/>
    </w:rPr>
  </w:style>
  <w:style w:type="paragraph" w:customStyle="1" w:styleId="12747F58CCDB4D7AA235707DCD2EDBB721">
    <w:name w:val="12747F58CCDB4D7AA235707DCD2EDBB721"/>
    <w:rsid w:val="0012685D"/>
    <w:pPr>
      <w:spacing w:after="0"/>
    </w:pPr>
    <w:rPr>
      <w:rFonts w:eastAsiaTheme="minorHAnsi"/>
    </w:rPr>
  </w:style>
  <w:style w:type="paragraph" w:customStyle="1" w:styleId="DAEDF9AD63DA4B62901762235F735A6716">
    <w:name w:val="DAEDF9AD63DA4B62901762235F735A6716"/>
    <w:rsid w:val="0012685D"/>
    <w:pPr>
      <w:spacing w:after="0"/>
    </w:pPr>
    <w:rPr>
      <w:rFonts w:eastAsiaTheme="minorHAnsi"/>
    </w:rPr>
  </w:style>
  <w:style w:type="paragraph" w:customStyle="1" w:styleId="D37E1614CC3148ADB5F42F80BC522E4915">
    <w:name w:val="D37E1614CC3148ADB5F42F80BC522E4915"/>
    <w:rsid w:val="0012685D"/>
    <w:pPr>
      <w:spacing w:after="0"/>
    </w:pPr>
    <w:rPr>
      <w:rFonts w:eastAsiaTheme="minorHAnsi"/>
    </w:rPr>
  </w:style>
  <w:style w:type="paragraph" w:customStyle="1" w:styleId="E47DCC1635B64239B72C32D7F3A2574923">
    <w:name w:val="E47DCC1635B64239B72C32D7F3A2574923"/>
    <w:rsid w:val="0012685D"/>
    <w:pPr>
      <w:spacing w:after="0"/>
    </w:pPr>
    <w:rPr>
      <w:rFonts w:eastAsiaTheme="minorHAnsi"/>
    </w:rPr>
  </w:style>
  <w:style w:type="paragraph" w:customStyle="1" w:styleId="4F22594D61D9416091EDC33830DBB19F24">
    <w:name w:val="4F22594D61D9416091EDC33830DBB19F24"/>
    <w:rsid w:val="0012685D"/>
    <w:pPr>
      <w:spacing w:after="0"/>
    </w:pPr>
    <w:rPr>
      <w:rFonts w:eastAsiaTheme="minorHAnsi"/>
    </w:rPr>
  </w:style>
  <w:style w:type="paragraph" w:customStyle="1" w:styleId="4F90ECDF00F14895BE1508D89A50D90C14">
    <w:name w:val="4F90ECDF00F14895BE1508D89A50D90C14"/>
    <w:rsid w:val="0012685D"/>
    <w:pPr>
      <w:spacing w:after="0"/>
    </w:pPr>
    <w:rPr>
      <w:rFonts w:eastAsiaTheme="minorHAnsi"/>
    </w:rPr>
  </w:style>
  <w:style w:type="paragraph" w:customStyle="1" w:styleId="7747005A09D0404BA85D34AA484C74C414">
    <w:name w:val="7747005A09D0404BA85D34AA484C74C414"/>
    <w:rsid w:val="0012685D"/>
    <w:pPr>
      <w:spacing w:after="0"/>
    </w:pPr>
    <w:rPr>
      <w:rFonts w:eastAsiaTheme="minorHAnsi"/>
    </w:rPr>
  </w:style>
  <w:style w:type="paragraph" w:customStyle="1" w:styleId="069FA9A4B4CE41D7810AD2DAF860DF6F11">
    <w:name w:val="069FA9A4B4CE41D7810AD2DAF860DF6F1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1">
    <w:name w:val="1768DF145ADD468EACAE0D6252DC44E71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1">
    <w:name w:val="50AD51AA3EEB423C87601226396F5C9E1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1">
    <w:name w:val="4B2B27D6EDDF40FC8E16D5D8EC4F4F331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1">
    <w:name w:val="62F9155354474029BDC14BE268E9E0BA1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1">
    <w:name w:val="8C539977766041638D04995BD90C99C1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1">
    <w:name w:val="E15DAB5C272D474D94932B62587B65D01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1">
    <w:name w:val="888CB5450ABC48198F158644A9A4D88811"/>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8">
    <w:name w:val="0211A7E238BC420C8766BE683525BD618"/>
    <w:rsid w:val="0012685D"/>
    <w:pPr>
      <w:spacing w:after="0"/>
      <w:ind w:left="720"/>
      <w:contextualSpacing/>
    </w:pPr>
    <w:rPr>
      <w:rFonts w:eastAsiaTheme="minorHAnsi"/>
    </w:rPr>
  </w:style>
  <w:style w:type="paragraph" w:customStyle="1" w:styleId="6B278AEC23B24FBEAFB2157C94BCCDDA8">
    <w:name w:val="6B278AEC23B24FBEAFB2157C94BCCDDA8"/>
    <w:rsid w:val="0012685D"/>
    <w:pPr>
      <w:spacing w:after="0"/>
      <w:ind w:left="720"/>
      <w:contextualSpacing/>
    </w:pPr>
    <w:rPr>
      <w:rFonts w:eastAsiaTheme="minorHAnsi"/>
    </w:rPr>
  </w:style>
  <w:style w:type="paragraph" w:customStyle="1" w:styleId="793D158EC33546B1AD6376128FD978D84">
    <w:name w:val="793D158EC33546B1AD6376128FD978D84"/>
    <w:rsid w:val="0012685D"/>
    <w:pPr>
      <w:spacing w:after="0"/>
    </w:pPr>
    <w:rPr>
      <w:rFonts w:eastAsiaTheme="minorHAnsi"/>
    </w:rPr>
  </w:style>
  <w:style w:type="paragraph" w:customStyle="1" w:styleId="1CDED201D6C548B8A1A10E612BC915A45">
    <w:name w:val="1CDED201D6C548B8A1A10E612BC915A45"/>
    <w:rsid w:val="0012685D"/>
    <w:pPr>
      <w:spacing w:after="0"/>
    </w:pPr>
    <w:rPr>
      <w:rFonts w:eastAsiaTheme="minorHAnsi"/>
    </w:rPr>
  </w:style>
  <w:style w:type="paragraph" w:customStyle="1" w:styleId="CE2C6BBCABA14D03AA2DB7B1D07A7455">
    <w:name w:val="CE2C6BBCABA14D03AA2DB7B1D07A7455"/>
    <w:rsid w:val="0012685D"/>
    <w:pPr>
      <w:spacing w:after="0"/>
    </w:pPr>
    <w:rPr>
      <w:rFonts w:eastAsiaTheme="minorHAnsi"/>
    </w:rPr>
  </w:style>
  <w:style w:type="paragraph" w:customStyle="1" w:styleId="9D12C6709FA5463FB15C82C92DE6DE8A25">
    <w:name w:val="9D12C6709FA5463FB15C82C92DE6DE8A25"/>
    <w:rsid w:val="0012685D"/>
    <w:pPr>
      <w:spacing w:after="0"/>
    </w:pPr>
    <w:rPr>
      <w:rFonts w:eastAsiaTheme="minorHAnsi"/>
    </w:rPr>
  </w:style>
  <w:style w:type="paragraph" w:customStyle="1" w:styleId="19A2ECFE8AA84201A5E4367A837F505424">
    <w:name w:val="19A2ECFE8AA84201A5E4367A837F505424"/>
    <w:rsid w:val="0012685D"/>
    <w:pPr>
      <w:spacing w:after="0"/>
    </w:pPr>
    <w:rPr>
      <w:rFonts w:eastAsiaTheme="minorHAnsi"/>
    </w:rPr>
  </w:style>
  <w:style w:type="paragraph" w:customStyle="1" w:styleId="8696E60324D1408795C674A60C8F359819">
    <w:name w:val="8696E60324D1408795C674A60C8F359819"/>
    <w:rsid w:val="0012685D"/>
    <w:pPr>
      <w:spacing w:after="0"/>
    </w:pPr>
    <w:rPr>
      <w:rFonts w:eastAsiaTheme="minorHAnsi"/>
    </w:rPr>
  </w:style>
  <w:style w:type="paragraph" w:customStyle="1" w:styleId="77A1730E766941F0B279529E71BA449B22">
    <w:name w:val="77A1730E766941F0B279529E71BA449B22"/>
    <w:rsid w:val="0012685D"/>
    <w:pPr>
      <w:spacing w:after="0"/>
    </w:pPr>
    <w:rPr>
      <w:rFonts w:eastAsiaTheme="minorHAnsi"/>
    </w:rPr>
  </w:style>
  <w:style w:type="paragraph" w:customStyle="1" w:styleId="12747F58CCDB4D7AA235707DCD2EDBB722">
    <w:name w:val="12747F58CCDB4D7AA235707DCD2EDBB722"/>
    <w:rsid w:val="0012685D"/>
    <w:pPr>
      <w:spacing w:after="0"/>
    </w:pPr>
    <w:rPr>
      <w:rFonts w:eastAsiaTheme="minorHAnsi"/>
    </w:rPr>
  </w:style>
  <w:style w:type="paragraph" w:customStyle="1" w:styleId="DAEDF9AD63DA4B62901762235F735A6717">
    <w:name w:val="DAEDF9AD63DA4B62901762235F735A6717"/>
    <w:rsid w:val="0012685D"/>
    <w:pPr>
      <w:spacing w:after="0"/>
    </w:pPr>
    <w:rPr>
      <w:rFonts w:eastAsiaTheme="minorHAnsi"/>
    </w:rPr>
  </w:style>
  <w:style w:type="paragraph" w:customStyle="1" w:styleId="D37E1614CC3148ADB5F42F80BC522E4916">
    <w:name w:val="D37E1614CC3148ADB5F42F80BC522E4916"/>
    <w:rsid w:val="0012685D"/>
    <w:pPr>
      <w:spacing w:after="0"/>
    </w:pPr>
    <w:rPr>
      <w:rFonts w:eastAsiaTheme="minorHAnsi"/>
    </w:rPr>
  </w:style>
  <w:style w:type="paragraph" w:customStyle="1" w:styleId="E47DCC1635B64239B72C32D7F3A2574924">
    <w:name w:val="E47DCC1635B64239B72C32D7F3A2574924"/>
    <w:rsid w:val="0012685D"/>
    <w:pPr>
      <w:spacing w:after="0"/>
    </w:pPr>
    <w:rPr>
      <w:rFonts w:eastAsiaTheme="minorHAnsi"/>
    </w:rPr>
  </w:style>
  <w:style w:type="paragraph" w:customStyle="1" w:styleId="4F22594D61D9416091EDC33830DBB19F25">
    <w:name w:val="4F22594D61D9416091EDC33830DBB19F25"/>
    <w:rsid w:val="0012685D"/>
    <w:pPr>
      <w:spacing w:after="0"/>
    </w:pPr>
    <w:rPr>
      <w:rFonts w:eastAsiaTheme="minorHAnsi"/>
    </w:rPr>
  </w:style>
  <w:style w:type="paragraph" w:customStyle="1" w:styleId="4F90ECDF00F14895BE1508D89A50D90C15">
    <w:name w:val="4F90ECDF00F14895BE1508D89A50D90C15"/>
    <w:rsid w:val="0012685D"/>
    <w:pPr>
      <w:spacing w:after="0"/>
    </w:pPr>
    <w:rPr>
      <w:rFonts w:eastAsiaTheme="minorHAnsi"/>
    </w:rPr>
  </w:style>
  <w:style w:type="paragraph" w:customStyle="1" w:styleId="7747005A09D0404BA85D34AA484C74C415">
    <w:name w:val="7747005A09D0404BA85D34AA484C74C415"/>
    <w:rsid w:val="0012685D"/>
    <w:pPr>
      <w:spacing w:after="0"/>
    </w:pPr>
    <w:rPr>
      <w:rFonts w:eastAsiaTheme="minorHAnsi"/>
    </w:rPr>
  </w:style>
  <w:style w:type="paragraph" w:customStyle="1" w:styleId="069FA9A4B4CE41D7810AD2DAF860DF6F12">
    <w:name w:val="069FA9A4B4CE41D7810AD2DAF860DF6F1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2">
    <w:name w:val="1768DF145ADD468EACAE0D6252DC44E71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2">
    <w:name w:val="50AD51AA3EEB423C87601226396F5C9E1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2">
    <w:name w:val="4B2B27D6EDDF40FC8E16D5D8EC4F4F331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2">
    <w:name w:val="62F9155354474029BDC14BE268E9E0BA1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2">
    <w:name w:val="8C539977766041638D04995BD90C99C1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2">
    <w:name w:val="E15DAB5C272D474D94932B62587B65D01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2">
    <w:name w:val="888CB5450ABC48198F158644A9A4D88812"/>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9">
    <w:name w:val="0211A7E238BC420C8766BE683525BD619"/>
    <w:rsid w:val="0012685D"/>
    <w:pPr>
      <w:spacing w:after="0"/>
      <w:ind w:left="720"/>
      <w:contextualSpacing/>
    </w:pPr>
    <w:rPr>
      <w:rFonts w:eastAsiaTheme="minorHAnsi"/>
    </w:rPr>
  </w:style>
  <w:style w:type="paragraph" w:customStyle="1" w:styleId="6B278AEC23B24FBEAFB2157C94BCCDDA9">
    <w:name w:val="6B278AEC23B24FBEAFB2157C94BCCDDA9"/>
    <w:rsid w:val="0012685D"/>
    <w:pPr>
      <w:spacing w:after="0"/>
      <w:ind w:left="720"/>
      <w:contextualSpacing/>
    </w:pPr>
    <w:rPr>
      <w:rFonts w:eastAsiaTheme="minorHAnsi"/>
    </w:rPr>
  </w:style>
  <w:style w:type="paragraph" w:customStyle="1" w:styleId="793D158EC33546B1AD6376128FD978D85">
    <w:name w:val="793D158EC33546B1AD6376128FD978D85"/>
    <w:rsid w:val="0012685D"/>
    <w:pPr>
      <w:spacing w:after="0"/>
    </w:pPr>
    <w:rPr>
      <w:rFonts w:eastAsiaTheme="minorHAnsi"/>
    </w:rPr>
  </w:style>
  <w:style w:type="paragraph" w:customStyle="1" w:styleId="1CDED201D6C548B8A1A10E612BC915A46">
    <w:name w:val="1CDED201D6C548B8A1A10E612BC915A46"/>
    <w:rsid w:val="0012685D"/>
    <w:pPr>
      <w:spacing w:after="0"/>
    </w:pPr>
    <w:rPr>
      <w:rFonts w:eastAsiaTheme="minorHAnsi"/>
    </w:rPr>
  </w:style>
  <w:style w:type="paragraph" w:customStyle="1" w:styleId="CE2C6BBCABA14D03AA2DB7B1D07A74551">
    <w:name w:val="CE2C6BBCABA14D03AA2DB7B1D07A74551"/>
    <w:rsid w:val="0012685D"/>
    <w:pPr>
      <w:spacing w:after="0"/>
    </w:pPr>
    <w:rPr>
      <w:rFonts w:eastAsiaTheme="minorHAnsi"/>
    </w:rPr>
  </w:style>
  <w:style w:type="paragraph" w:customStyle="1" w:styleId="9D12C6709FA5463FB15C82C92DE6DE8A26">
    <w:name w:val="9D12C6709FA5463FB15C82C92DE6DE8A26"/>
    <w:rsid w:val="0012685D"/>
    <w:pPr>
      <w:spacing w:after="0"/>
    </w:pPr>
    <w:rPr>
      <w:rFonts w:eastAsiaTheme="minorHAnsi"/>
    </w:rPr>
  </w:style>
  <w:style w:type="paragraph" w:customStyle="1" w:styleId="19A2ECFE8AA84201A5E4367A837F505425">
    <w:name w:val="19A2ECFE8AA84201A5E4367A837F505425"/>
    <w:rsid w:val="0012685D"/>
    <w:pPr>
      <w:spacing w:after="0"/>
    </w:pPr>
    <w:rPr>
      <w:rFonts w:eastAsiaTheme="minorHAnsi"/>
    </w:rPr>
  </w:style>
  <w:style w:type="paragraph" w:customStyle="1" w:styleId="8696E60324D1408795C674A60C8F359820">
    <w:name w:val="8696E60324D1408795C674A60C8F359820"/>
    <w:rsid w:val="0012685D"/>
    <w:pPr>
      <w:spacing w:after="0"/>
    </w:pPr>
    <w:rPr>
      <w:rFonts w:eastAsiaTheme="minorHAnsi"/>
    </w:rPr>
  </w:style>
  <w:style w:type="paragraph" w:customStyle="1" w:styleId="77A1730E766941F0B279529E71BA449B23">
    <w:name w:val="77A1730E766941F0B279529E71BA449B23"/>
    <w:rsid w:val="0012685D"/>
    <w:pPr>
      <w:spacing w:after="0"/>
    </w:pPr>
    <w:rPr>
      <w:rFonts w:eastAsiaTheme="minorHAnsi"/>
    </w:rPr>
  </w:style>
  <w:style w:type="paragraph" w:customStyle="1" w:styleId="12747F58CCDB4D7AA235707DCD2EDBB723">
    <w:name w:val="12747F58CCDB4D7AA235707DCD2EDBB723"/>
    <w:rsid w:val="0012685D"/>
    <w:pPr>
      <w:spacing w:after="0"/>
    </w:pPr>
    <w:rPr>
      <w:rFonts w:eastAsiaTheme="minorHAnsi"/>
    </w:rPr>
  </w:style>
  <w:style w:type="paragraph" w:customStyle="1" w:styleId="DAEDF9AD63DA4B62901762235F735A6718">
    <w:name w:val="DAEDF9AD63DA4B62901762235F735A6718"/>
    <w:rsid w:val="0012685D"/>
    <w:pPr>
      <w:spacing w:after="0"/>
    </w:pPr>
    <w:rPr>
      <w:rFonts w:eastAsiaTheme="minorHAnsi"/>
    </w:rPr>
  </w:style>
  <w:style w:type="paragraph" w:customStyle="1" w:styleId="D37E1614CC3148ADB5F42F80BC522E4917">
    <w:name w:val="D37E1614CC3148ADB5F42F80BC522E4917"/>
    <w:rsid w:val="0012685D"/>
    <w:pPr>
      <w:spacing w:after="0"/>
    </w:pPr>
    <w:rPr>
      <w:rFonts w:eastAsiaTheme="minorHAnsi"/>
    </w:rPr>
  </w:style>
  <w:style w:type="paragraph" w:customStyle="1" w:styleId="E47DCC1635B64239B72C32D7F3A2574925">
    <w:name w:val="E47DCC1635B64239B72C32D7F3A2574925"/>
    <w:rsid w:val="0012685D"/>
    <w:pPr>
      <w:spacing w:after="0"/>
    </w:pPr>
    <w:rPr>
      <w:rFonts w:eastAsiaTheme="minorHAnsi"/>
    </w:rPr>
  </w:style>
  <w:style w:type="paragraph" w:customStyle="1" w:styleId="4F22594D61D9416091EDC33830DBB19F26">
    <w:name w:val="4F22594D61D9416091EDC33830DBB19F26"/>
    <w:rsid w:val="0012685D"/>
    <w:pPr>
      <w:spacing w:after="0"/>
    </w:pPr>
    <w:rPr>
      <w:rFonts w:eastAsiaTheme="minorHAnsi"/>
    </w:rPr>
  </w:style>
  <w:style w:type="paragraph" w:customStyle="1" w:styleId="4F90ECDF00F14895BE1508D89A50D90C16">
    <w:name w:val="4F90ECDF00F14895BE1508D89A50D90C16"/>
    <w:rsid w:val="0012685D"/>
    <w:pPr>
      <w:spacing w:after="0"/>
    </w:pPr>
    <w:rPr>
      <w:rFonts w:eastAsiaTheme="minorHAnsi"/>
    </w:rPr>
  </w:style>
  <w:style w:type="paragraph" w:customStyle="1" w:styleId="7747005A09D0404BA85D34AA484C74C416">
    <w:name w:val="7747005A09D0404BA85D34AA484C74C416"/>
    <w:rsid w:val="0012685D"/>
    <w:pPr>
      <w:spacing w:after="0"/>
    </w:pPr>
    <w:rPr>
      <w:rFonts w:eastAsiaTheme="minorHAnsi"/>
    </w:rPr>
  </w:style>
  <w:style w:type="paragraph" w:customStyle="1" w:styleId="069FA9A4B4CE41D7810AD2DAF860DF6F13">
    <w:name w:val="069FA9A4B4CE41D7810AD2DAF860DF6F1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3">
    <w:name w:val="1768DF145ADD468EACAE0D6252DC44E71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3">
    <w:name w:val="50AD51AA3EEB423C87601226396F5C9E1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3">
    <w:name w:val="4B2B27D6EDDF40FC8E16D5D8EC4F4F331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3">
    <w:name w:val="62F9155354474029BDC14BE268E9E0BA1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3">
    <w:name w:val="8C539977766041638D04995BD90C99C1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3">
    <w:name w:val="E15DAB5C272D474D94932B62587B65D01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3">
    <w:name w:val="888CB5450ABC48198F158644A9A4D8881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0">
    <w:name w:val="0211A7E238BC420C8766BE683525BD6110"/>
    <w:rsid w:val="0012685D"/>
    <w:pPr>
      <w:spacing w:after="0"/>
      <w:ind w:left="720"/>
      <w:contextualSpacing/>
    </w:pPr>
    <w:rPr>
      <w:rFonts w:eastAsiaTheme="minorHAnsi"/>
    </w:rPr>
  </w:style>
  <w:style w:type="paragraph" w:customStyle="1" w:styleId="6B278AEC23B24FBEAFB2157C94BCCDDA10">
    <w:name w:val="6B278AEC23B24FBEAFB2157C94BCCDDA10"/>
    <w:rsid w:val="0012685D"/>
    <w:pPr>
      <w:spacing w:after="0"/>
      <w:ind w:left="720"/>
      <w:contextualSpacing/>
    </w:pPr>
    <w:rPr>
      <w:rFonts w:eastAsiaTheme="minorHAnsi"/>
    </w:rPr>
  </w:style>
  <w:style w:type="paragraph" w:customStyle="1" w:styleId="793D158EC33546B1AD6376128FD978D86">
    <w:name w:val="793D158EC33546B1AD6376128FD978D86"/>
    <w:rsid w:val="0012685D"/>
    <w:pPr>
      <w:spacing w:after="0"/>
    </w:pPr>
    <w:rPr>
      <w:rFonts w:eastAsiaTheme="minorHAnsi"/>
    </w:rPr>
  </w:style>
  <w:style w:type="paragraph" w:customStyle="1" w:styleId="1CDED201D6C548B8A1A10E612BC915A47">
    <w:name w:val="1CDED201D6C548B8A1A10E612BC915A47"/>
    <w:rsid w:val="0012685D"/>
    <w:pPr>
      <w:spacing w:after="0"/>
    </w:pPr>
    <w:rPr>
      <w:rFonts w:eastAsiaTheme="minorHAnsi"/>
    </w:rPr>
  </w:style>
  <w:style w:type="paragraph" w:customStyle="1" w:styleId="CE2C6BBCABA14D03AA2DB7B1D07A74552">
    <w:name w:val="CE2C6BBCABA14D03AA2DB7B1D07A74552"/>
    <w:rsid w:val="0012685D"/>
    <w:pPr>
      <w:spacing w:after="0"/>
    </w:pPr>
    <w:rPr>
      <w:rFonts w:eastAsiaTheme="minorHAnsi"/>
    </w:rPr>
  </w:style>
  <w:style w:type="paragraph" w:customStyle="1" w:styleId="9D12C6709FA5463FB15C82C92DE6DE8A27">
    <w:name w:val="9D12C6709FA5463FB15C82C92DE6DE8A27"/>
    <w:rsid w:val="0012685D"/>
    <w:pPr>
      <w:spacing w:after="0"/>
    </w:pPr>
    <w:rPr>
      <w:rFonts w:eastAsiaTheme="minorHAnsi"/>
    </w:rPr>
  </w:style>
  <w:style w:type="paragraph" w:customStyle="1" w:styleId="19A2ECFE8AA84201A5E4367A837F505426">
    <w:name w:val="19A2ECFE8AA84201A5E4367A837F505426"/>
    <w:rsid w:val="0012685D"/>
    <w:pPr>
      <w:spacing w:after="0"/>
    </w:pPr>
    <w:rPr>
      <w:rFonts w:eastAsiaTheme="minorHAnsi"/>
    </w:rPr>
  </w:style>
  <w:style w:type="paragraph" w:customStyle="1" w:styleId="8696E60324D1408795C674A60C8F359821">
    <w:name w:val="8696E60324D1408795C674A60C8F359821"/>
    <w:rsid w:val="0012685D"/>
    <w:pPr>
      <w:spacing w:after="0"/>
    </w:pPr>
    <w:rPr>
      <w:rFonts w:eastAsiaTheme="minorHAnsi"/>
    </w:rPr>
  </w:style>
  <w:style w:type="paragraph" w:customStyle="1" w:styleId="77A1730E766941F0B279529E71BA449B24">
    <w:name w:val="77A1730E766941F0B279529E71BA449B24"/>
    <w:rsid w:val="0012685D"/>
    <w:pPr>
      <w:spacing w:after="0"/>
    </w:pPr>
    <w:rPr>
      <w:rFonts w:eastAsiaTheme="minorHAnsi"/>
    </w:rPr>
  </w:style>
  <w:style w:type="paragraph" w:customStyle="1" w:styleId="12747F58CCDB4D7AA235707DCD2EDBB724">
    <w:name w:val="12747F58CCDB4D7AA235707DCD2EDBB724"/>
    <w:rsid w:val="0012685D"/>
    <w:pPr>
      <w:spacing w:after="0"/>
    </w:pPr>
    <w:rPr>
      <w:rFonts w:eastAsiaTheme="minorHAnsi"/>
    </w:rPr>
  </w:style>
  <w:style w:type="paragraph" w:customStyle="1" w:styleId="DAEDF9AD63DA4B62901762235F735A6719">
    <w:name w:val="DAEDF9AD63DA4B62901762235F735A6719"/>
    <w:rsid w:val="0012685D"/>
    <w:pPr>
      <w:spacing w:after="0"/>
    </w:pPr>
    <w:rPr>
      <w:rFonts w:eastAsiaTheme="minorHAnsi"/>
    </w:rPr>
  </w:style>
  <w:style w:type="paragraph" w:customStyle="1" w:styleId="D37E1614CC3148ADB5F42F80BC522E4918">
    <w:name w:val="D37E1614CC3148ADB5F42F80BC522E4918"/>
    <w:rsid w:val="0012685D"/>
    <w:pPr>
      <w:spacing w:after="0"/>
    </w:pPr>
    <w:rPr>
      <w:rFonts w:eastAsiaTheme="minorHAnsi"/>
    </w:rPr>
  </w:style>
  <w:style w:type="paragraph" w:customStyle="1" w:styleId="E47DCC1635B64239B72C32D7F3A2574926">
    <w:name w:val="E47DCC1635B64239B72C32D7F3A2574926"/>
    <w:rsid w:val="0012685D"/>
    <w:pPr>
      <w:spacing w:after="0"/>
    </w:pPr>
    <w:rPr>
      <w:rFonts w:eastAsiaTheme="minorHAnsi"/>
    </w:rPr>
  </w:style>
  <w:style w:type="paragraph" w:customStyle="1" w:styleId="4F22594D61D9416091EDC33830DBB19F27">
    <w:name w:val="4F22594D61D9416091EDC33830DBB19F27"/>
    <w:rsid w:val="0012685D"/>
    <w:pPr>
      <w:spacing w:after="0"/>
    </w:pPr>
    <w:rPr>
      <w:rFonts w:eastAsiaTheme="minorHAnsi"/>
    </w:rPr>
  </w:style>
  <w:style w:type="paragraph" w:customStyle="1" w:styleId="4F90ECDF00F14895BE1508D89A50D90C17">
    <w:name w:val="4F90ECDF00F14895BE1508D89A50D90C17"/>
    <w:rsid w:val="0012685D"/>
    <w:pPr>
      <w:spacing w:after="0"/>
    </w:pPr>
    <w:rPr>
      <w:rFonts w:eastAsiaTheme="minorHAnsi"/>
    </w:rPr>
  </w:style>
  <w:style w:type="paragraph" w:customStyle="1" w:styleId="7747005A09D0404BA85D34AA484C74C417">
    <w:name w:val="7747005A09D0404BA85D34AA484C74C417"/>
    <w:rsid w:val="0012685D"/>
    <w:pPr>
      <w:spacing w:after="0"/>
    </w:pPr>
    <w:rPr>
      <w:rFonts w:eastAsiaTheme="minorHAnsi"/>
    </w:rPr>
  </w:style>
  <w:style w:type="paragraph" w:customStyle="1" w:styleId="069FA9A4B4CE41D7810AD2DAF860DF6F14">
    <w:name w:val="069FA9A4B4CE41D7810AD2DAF860DF6F1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4">
    <w:name w:val="1768DF145ADD468EACAE0D6252DC44E71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4">
    <w:name w:val="50AD51AA3EEB423C87601226396F5C9E1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4">
    <w:name w:val="4B2B27D6EDDF40FC8E16D5D8EC4F4F331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4">
    <w:name w:val="62F9155354474029BDC14BE268E9E0BA1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4">
    <w:name w:val="8C539977766041638D04995BD90C99C1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4">
    <w:name w:val="E15DAB5C272D474D94932B62587B65D01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4">
    <w:name w:val="888CB5450ABC48198F158644A9A4D8881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1">
    <w:name w:val="0211A7E238BC420C8766BE683525BD6111"/>
    <w:rsid w:val="0012685D"/>
    <w:pPr>
      <w:spacing w:after="0"/>
      <w:ind w:left="720"/>
      <w:contextualSpacing/>
    </w:pPr>
    <w:rPr>
      <w:rFonts w:eastAsiaTheme="minorHAnsi"/>
    </w:rPr>
  </w:style>
  <w:style w:type="paragraph" w:customStyle="1" w:styleId="6B278AEC23B24FBEAFB2157C94BCCDDA11">
    <w:name w:val="6B278AEC23B24FBEAFB2157C94BCCDDA11"/>
    <w:rsid w:val="0012685D"/>
    <w:pPr>
      <w:spacing w:after="0"/>
      <w:ind w:left="720"/>
      <w:contextualSpacing/>
    </w:pPr>
    <w:rPr>
      <w:rFonts w:eastAsiaTheme="minorHAnsi"/>
    </w:rPr>
  </w:style>
  <w:style w:type="paragraph" w:customStyle="1" w:styleId="793D158EC33546B1AD6376128FD978D87">
    <w:name w:val="793D158EC33546B1AD6376128FD978D87"/>
    <w:rsid w:val="0012685D"/>
    <w:pPr>
      <w:spacing w:after="0"/>
    </w:pPr>
    <w:rPr>
      <w:rFonts w:eastAsiaTheme="minorHAnsi"/>
    </w:rPr>
  </w:style>
  <w:style w:type="paragraph" w:customStyle="1" w:styleId="1CDED201D6C548B8A1A10E612BC915A48">
    <w:name w:val="1CDED201D6C548B8A1A10E612BC915A48"/>
    <w:rsid w:val="0012685D"/>
    <w:pPr>
      <w:spacing w:after="0"/>
    </w:pPr>
    <w:rPr>
      <w:rFonts w:eastAsiaTheme="minorHAnsi"/>
    </w:rPr>
  </w:style>
  <w:style w:type="paragraph" w:customStyle="1" w:styleId="CE2C6BBCABA14D03AA2DB7B1D07A74553">
    <w:name w:val="CE2C6BBCABA14D03AA2DB7B1D07A74553"/>
    <w:rsid w:val="0012685D"/>
    <w:pPr>
      <w:spacing w:after="0"/>
    </w:pPr>
    <w:rPr>
      <w:rFonts w:eastAsiaTheme="minorHAnsi"/>
    </w:rPr>
  </w:style>
  <w:style w:type="paragraph" w:customStyle="1" w:styleId="D3683DCAE54641128CC6724C332F5AEF">
    <w:name w:val="D3683DCAE54641128CC6724C332F5AEF"/>
    <w:rsid w:val="00B66357"/>
  </w:style>
  <w:style w:type="paragraph" w:customStyle="1" w:styleId="9D12C6709FA5463FB15C82C92DE6DE8A28">
    <w:name w:val="9D12C6709FA5463FB15C82C92DE6DE8A28"/>
    <w:rsid w:val="00B66357"/>
    <w:pPr>
      <w:spacing w:after="0"/>
    </w:pPr>
    <w:rPr>
      <w:rFonts w:eastAsiaTheme="minorHAnsi"/>
    </w:rPr>
  </w:style>
  <w:style w:type="paragraph" w:customStyle="1" w:styleId="19A2ECFE8AA84201A5E4367A837F505427">
    <w:name w:val="19A2ECFE8AA84201A5E4367A837F505427"/>
    <w:rsid w:val="00B66357"/>
    <w:pPr>
      <w:spacing w:after="0"/>
    </w:pPr>
    <w:rPr>
      <w:rFonts w:eastAsiaTheme="minorHAnsi"/>
    </w:rPr>
  </w:style>
  <w:style w:type="paragraph" w:customStyle="1" w:styleId="8696E60324D1408795C674A60C8F359822">
    <w:name w:val="8696E60324D1408795C674A60C8F359822"/>
    <w:rsid w:val="00B66357"/>
    <w:pPr>
      <w:spacing w:after="0"/>
    </w:pPr>
    <w:rPr>
      <w:rFonts w:eastAsiaTheme="minorHAnsi"/>
    </w:rPr>
  </w:style>
  <w:style w:type="paragraph" w:customStyle="1" w:styleId="77A1730E766941F0B279529E71BA449B25">
    <w:name w:val="77A1730E766941F0B279529E71BA449B25"/>
    <w:rsid w:val="00B66357"/>
    <w:pPr>
      <w:spacing w:after="0"/>
    </w:pPr>
    <w:rPr>
      <w:rFonts w:eastAsiaTheme="minorHAnsi"/>
    </w:rPr>
  </w:style>
  <w:style w:type="paragraph" w:customStyle="1" w:styleId="12747F58CCDB4D7AA235707DCD2EDBB725">
    <w:name w:val="12747F58CCDB4D7AA235707DCD2EDBB725"/>
    <w:rsid w:val="00B66357"/>
    <w:pPr>
      <w:spacing w:after="0"/>
    </w:pPr>
    <w:rPr>
      <w:rFonts w:eastAsiaTheme="minorHAnsi"/>
    </w:rPr>
  </w:style>
  <w:style w:type="paragraph" w:customStyle="1" w:styleId="DAEDF9AD63DA4B62901762235F735A6720">
    <w:name w:val="DAEDF9AD63DA4B62901762235F735A6720"/>
    <w:rsid w:val="00B66357"/>
    <w:pPr>
      <w:spacing w:after="0"/>
    </w:pPr>
    <w:rPr>
      <w:rFonts w:eastAsiaTheme="minorHAnsi"/>
    </w:rPr>
  </w:style>
  <w:style w:type="paragraph" w:customStyle="1" w:styleId="D37E1614CC3148ADB5F42F80BC522E4919">
    <w:name w:val="D37E1614CC3148ADB5F42F80BC522E4919"/>
    <w:rsid w:val="00B66357"/>
    <w:pPr>
      <w:spacing w:after="0"/>
    </w:pPr>
    <w:rPr>
      <w:rFonts w:eastAsiaTheme="minorHAnsi"/>
    </w:rPr>
  </w:style>
  <w:style w:type="paragraph" w:customStyle="1" w:styleId="E47DCC1635B64239B72C32D7F3A2574927">
    <w:name w:val="E47DCC1635B64239B72C32D7F3A2574927"/>
    <w:rsid w:val="00B66357"/>
    <w:pPr>
      <w:spacing w:after="0"/>
    </w:pPr>
    <w:rPr>
      <w:rFonts w:eastAsiaTheme="minorHAnsi"/>
    </w:rPr>
  </w:style>
  <w:style w:type="paragraph" w:customStyle="1" w:styleId="4F22594D61D9416091EDC33830DBB19F28">
    <w:name w:val="4F22594D61D9416091EDC33830DBB19F28"/>
    <w:rsid w:val="00B66357"/>
    <w:pPr>
      <w:spacing w:after="0"/>
    </w:pPr>
    <w:rPr>
      <w:rFonts w:eastAsiaTheme="minorHAnsi"/>
    </w:rPr>
  </w:style>
  <w:style w:type="paragraph" w:customStyle="1" w:styleId="4F90ECDF00F14895BE1508D89A50D90C18">
    <w:name w:val="4F90ECDF00F14895BE1508D89A50D90C18"/>
    <w:rsid w:val="00B66357"/>
    <w:pPr>
      <w:spacing w:after="0"/>
    </w:pPr>
    <w:rPr>
      <w:rFonts w:eastAsiaTheme="minorHAnsi"/>
    </w:rPr>
  </w:style>
  <w:style w:type="paragraph" w:customStyle="1" w:styleId="7747005A09D0404BA85D34AA484C74C418">
    <w:name w:val="7747005A09D0404BA85D34AA484C74C418"/>
    <w:rsid w:val="00B66357"/>
    <w:pPr>
      <w:spacing w:after="0"/>
    </w:pPr>
    <w:rPr>
      <w:rFonts w:eastAsiaTheme="minorHAnsi"/>
    </w:rPr>
  </w:style>
  <w:style w:type="paragraph" w:customStyle="1" w:styleId="069FA9A4B4CE41D7810AD2DAF860DF6F15">
    <w:name w:val="069FA9A4B4CE41D7810AD2DAF860DF6F1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5">
    <w:name w:val="1768DF145ADD468EACAE0D6252DC44E71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5">
    <w:name w:val="50AD51AA3EEB423C87601226396F5C9E1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5">
    <w:name w:val="4B2B27D6EDDF40FC8E16D5D8EC4F4F331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5">
    <w:name w:val="62F9155354474029BDC14BE268E9E0BA1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5">
    <w:name w:val="8C539977766041638D04995BD90C99C11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5">
    <w:name w:val="E15DAB5C272D474D94932B62587B65D01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5">
    <w:name w:val="888CB5450ABC48198F158644A9A4D88815"/>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2">
    <w:name w:val="0211A7E238BC420C8766BE683525BD6112"/>
    <w:rsid w:val="00B66357"/>
    <w:pPr>
      <w:spacing w:after="0"/>
      <w:ind w:left="720"/>
      <w:contextualSpacing/>
    </w:pPr>
    <w:rPr>
      <w:rFonts w:eastAsiaTheme="minorHAnsi"/>
    </w:rPr>
  </w:style>
  <w:style w:type="paragraph" w:customStyle="1" w:styleId="6B278AEC23B24FBEAFB2157C94BCCDDA12">
    <w:name w:val="6B278AEC23B24FBEAFB2157C94BCCDDA12"/>
    <w:rsid w:val="00B66357"/>
    <w:pPr>
      <w:spacing w:after="0"/>
      <w:ind w:left="720"/>
      <w:contextualSpacing/>
    </w:pPr>
    <w:rPr>
      <w:rFonts w:eastAsiaTheme="minorHAnsi"/>
    </w:rPr>
  </w:style>
  <w:style w:type="paragraph" w:customStyle="1" w:styleId="793D158EC33546B1AD6376128FD978D88">
    <w:name w:val="793D158EC33546B1AD6376128FD978D88"/>
    <w:rsid w:val="00B66357"/>
    <w:pPr>
      <w:spacing w:after="0"/>
    </w:pPr>
    <w:rPr>
      <w:rFonts w:eastAsiaTheme="minorHAnsi"/>
    </w:rPr>
  </w:style>
  <w:style w:type="paragraph" w:customStyle="1" w:styleId="1CDED201D6C548B8A1A10E612BC915A49">
    <w:name w:val="1CDED201D6C548B8A1A10E612BC915A49"/>
    <w:rsid w:val="00B66357"/>
    <w:pPr>
      <w:spacing w:after="0"/>
    </w:pPr>
    <w:rPr>
      <w:rFonts w:eastAsiaTheme="minorHAnsi"/>
    </w:rPr>
  </w:style>
  <w:style w:type="paragraph" w:customStyle="1" w:styleId="CE2C6BBCABA14D03AA2DB7B1D07A74554">
    <w:name w:val="CE2C6BBCABA14D03AA2DB7B1D07A74554"/>
    <w:rsid w:val="00B66357"/>
    <w:pPr>
      <w:spacing w:after="0"/>
    </w:pPr>
    <w:rPr>
      <w:rFonts w:eastAsiaTheme="minorHAnsi"/>
    </w:rPr>
  </w:style>
  <w:style w:type="paragraph" w:customStyle="1" w:styleId="D9621A8CC5C143B2B61B14BF9249DC77">
    <w:name w:val="D9621A8CC5C143B2B61B14BF9249DC77"/>
    <w:rsid w:val="00B66357"/>
  </w:style>
  <w:style w:type="paragraph" w:customStyle="1" w:styleId="9D12C6709FA5463FB15C82C92DE6DE8A29">
    <w:name w:val="9D12C6709FA5463FB15C82C92DE6DE8A29"/>
    <w:rsid w:val="00B66357"/>
    <w:pPr>
      <w:spacing w:after="0"/>
    </w:pPr>
    <w:rPr>
      <w:rFonts w:eastAsiaTheme="minorHAnsi"/>
    </w:rPr>
  </w:style>
  <w:style w:type="paragraph" w:customStyle="1" w:styleId="19A2ECFE8AA84201A5E4367A837F505428">
    <w:name w:val="19A2ECFE8AA84201A5E4367A837F505428"/>
    <w:rsid w:val="00B66357"/>
    <w:pPr>
      <w:spacing w:after="0"/>
    </w:pPr>
    <w:rPr>
      <w:rFonts w:eastAsiaTheme="minorHAnsi"/>
    </w:rPr>
  </w:style>
  <w:style w:type="paragraph" w:customStyle="1" w:styleId="8696E60324D1408795C674A60C8F359823">
    <w:name w:val="8696E60324D1408795C674A60C8F359823"/>
    <w:rsid w:val="00B66357"/>
    <w:pPr>
      <w:spacing w:after="0"/>
    </w:pPr>
    <w:rPr>
      <w:rFonts w:eastAsiaTheme="minorHAnsi"/>
    </w:rPr>
  </w:style>
  <w:style w:type="paragraph" w:customStyle="1" w:styleId="77A1730E766941F0B279529E71BA449B26">
    <w:name w:val="77A1730E766941F0B279529E71BA449B26"/>
    <w:rsid w:val="00B66357"/>
    <w:pPr>
      <w:spacing w:after="0"/>
    </w:pPr>
    <w:rPr>
      <w:rFonts w:eastAsiaTheme="minorHAnsi"/>
    </w:rPr>
  </w:style>
  <w:style w:type="paragraph" w:customStyle="1" w:styleId="12747F58CCDB4D7AA235707DCD2EDBB726">
    <w:name w:val="12747F58CCDB4D7AA235707DCD2EDBB726"/>
    <w:rsid w:val="00B66357"/>
    <w:pPr>
      <w:spacing w:after="0"/>
    </w:pPr>
    <w:rPr>
      <w:rFonts w:eastAsiaTheme="minorHAnsi"/>
    </w:rPr>
  </w:style>
  <w:style w:type="paragraph" w:customStyle="1" w:styleId="DAEDF9AD63DA4B62901762235F735A6721">
    <w:name w:val="DAEDF9AD63DA4B62901762235F735A6721"/>
    <w:rsid w:val="00B66357"/>
    <w:pPr>
      <w:spacing w:after="0"/>
    </w:pPr>
    <w:rPr>
      <w:rFonts w:eastAsiaTheme="minorHAnsi"/>
    </w:rPr>
  </w:style>
  <w:style w:type="paragraph" w:customStyle="1" w:styleId="D37E1614CC3148ADB5F42F80BC522E4920">
    <w:name w:val="D37E1614CC3148ADB5F42F80BC522E4920"/>
    <w:rsid w:val="00B66357"/>
    <w:pPr>
      <w:spacing w:after="0"/>
    </w:pPr>
    <w:rPr>
      <w:rFonts w:eastAsiaTheme="minorHAnsi"/>
    </w:rPr>
  </w:style>
  <w:style w:type="paragraph" w:customStyle="1" w:styleId="E47DCC1635B64239B72C32D7F3A2574928">
    <w:name w:val="E47DCC1635B64239B72C32D7F3A2574928"/>
    <w:rsid w:val="00B66357"/>
    <w:pPr>
      <w:spacing w:after="0"/>
    </w:pPr>
    <w:rPr>
      <w:rFonts w:eastAsiaTheme="minorHAnsi"/>
    </w:rPr>
  </w:style>
  <w:style w:type="paragraph" w:customStyle="1" w:styleId="4F22594D61D9416091EDC33830DBB19F29">
    <w:name w:val="4F22594D61D9416091EDC33830DBB19F29"/>
    <w:rsid w:val="00B66357"/>
    <w:pPr>
      <w:spacing w:after="0"/>
    </w:pPr>
    <w:rPr>
      <w:rFonts w:eastAsiaTheme="minorHAnsi"/>
    </w:rPr>
  </w:style>
  <w:style w:type="paragraph" w:customStyle="1" w:styleId="4F90ECDF00F14895BE1508D89A50D90C19">
    <w:name w:val="4F90ECDF00F14895BE1508D89A50D90C19"/>
    <w:rsid w:val="00B66357"/>
    <w:pPr>
      <w:spacing w:after="0"/>
    </w:pPr>
    <w:rPr>
      <w:rFonts w:eastAsiaTheme="minorHAnsi"/>
    </w:rPr>
  </w:style>
  <w:style w:type="paragraph" w:customStyle="1" w:styleId="7747005A09D0404BA85D34AA484C74C419">
    <w:name w:val="7747005A09D0404BA85D34AA484C74C419"/>
    <w:rsid w:val="00B66357"/>
    <w:pPr>
      <w:spacing w:after="0"/>
    </w:pPr>
    <w:rPr>
      <w:rFonts w:eastAsiaTheme="minorHAnsi"/>
    </w:rPr>
  </w:style>
  <w:style w:type="paragraph" w:customStyle="1" w:styleId="069FA9A4B4CE41D7810AD2DAF860DF6F16">
    <w:name w:val="069FA9A4B4CE41D7810AD2DAF860DF6F1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6">
    <w:name w:val="1768DF145ADD468EACAE0D6252DC44E71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6">
    <w:name w:val="50AD51AA3EEB423C87601226396F5C9E1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6">
    <w:name w:val="4B2B27D6EDDF40FC8E16D5D8EC4F4F331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6">
    <w:name w:val="62F9155354474029BDC14BE268E9E0BA1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6">
    <w:name w:val="8C539977766041638D04995BD90C99C11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6">
    <w:name w:val="E15DAB5C272D474D94932B62587B65D01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6">
    <w:name w:val="888CB5450ABC48198F158644A9A4D88816"/>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3">
    <w:name w:val="0211A7E238BC420C8766BE683525BD6113"/>
    <w:rsid w:val="00B66357"/>
    <w:pPr>
      <w:spacing w:after="0"/>
      <w:ind w:left="720"/>
      <w:contextualSpacing/>
    </w:pPr>
    <w:rPr>
      <w:rFonts w:eastAsiaTheme="minorHAnsi"/>
    </w:rPr>
  </w:style>
  <w:style w:type="paragraph" w:customStyle="1" w:styleId="6B278AEC23B24FBEAFB2157C94BCCDDA13">
    <w:name w:val="6B278AEC23B24FBEAFB2157C94BCCDDA13"/>
    <w:rsid w:val="00B66357"/>
    <w:pPr>
      <w:spacing w:after="0"/>
      <w:ind w:left="720"/>
      <w:contextualSpacing/>
    </w:pPr>
    <w:rPr>
      <w:rFonts w:eastAsiaTheme="minorHAnsi"/>
    </w:rPr>
  </w:style>
  <w:style w:type="paragraph" w:customStyle="1" w:styleId="793D158EC33546B1AD6376128FD978D89">
    <w:name w:val="793D158EC33546B1AD6376128FD978D89"/>
    <w:rsid w:val="00B66357"/>
    <w:pPr>
      <w:spacing w:after="0"/>
    </w:pPr>
    <w:rPr>
      <w:rFonts w:eastAsiaTheme="minorHAnsi"/>
    </w:rPr>
  </w:style>
  <w:style w:type="paragraph" w:customStyle="1" w:styleId="1CDED201D6C548B8A1A10E612BC915A410">
    <w:name w:val="1CDED201D6C548B8A1A10E612BC915A410"/>
    <w:rsid w:val="00B66357"/>
    <w:pPr>
      <w:spacing w:after="0"/>
    </w:pPr>
    <w:rPr>
      <w:rFonts w:eastAsiaTheme="minorHAnsi"/>
    </w:rPr>
  </w:style>
  <w:style w:type="paragraph" w:customStyle="1" w:styleId="CE2C6BBCABA14D03AA2DB7B1D07A74555">
    <w:name w:val="CE2C6BBCABA14D03AA2DB7B1D07A74555"/>
    <w:rsid w:val="00B66357"/>
    <w:pPr>
      <w:spacing w:after="0"/>
    </w:pPr>
    <w:rPr>
      <w:rFonts w:eastAsiaTheme="minorHAnsi"/>
    </w:rPr>
  </w:style>
  <w:style w:type="paragraph" w:customStyle="1" w:styleId="9D12C6709FA5463FB15C82C92DE6DE8A30">
    <w:name w:val="9D12C6709FA5463FB15C82C92DE6DE8A30"/>
    <w:rsid w:val="00B66357"/>
    <w:pPr>
      <w:spacing w:after="0"/>
    </w:pPr>
    <w:rPr>
      <w:rFonts w:eastAsiaTheme="minorHAnsi"/>
    </w:rPr>
  </w:style>
  <w:style w:type="paragraph" w:customStyle="1" w:styleId="19A2ECFE8AA84201A5E4367A837F505429">
    <w:name w:val="19A2ECFE8AA84201A5E4367A837F505429"/>
    <w:rsid w:val="00B66357"/>
    <w:pPr>
      <w:spacing w:after="0"/>
    </w:pPr>
    <w:rPr>
      <w:rFonts w:eastAsiaTheme="minorHAnsi"/>
    </w:rPr>
  </w:style>
  <w:style w:type="paragraph" w:customStyle="1" w:styleId="8696E60324D1408795C674A60C8F359824">
    <w:name w:val="8696E60324D1408795C674A60C8F359824"/>
    <w:rsid w:val="00B66357"/>
    <w:pPr>
      <w:spacing w:after="0"/>
    </w:pPr>
    <w:rPr>
      <w:rFonts w:eastAsiaTheme="minorHAnsi"/>
    </w:rPr>
  </w:style>
  <w:style w:type="paragraph" w:customStyle="1" w:styleId="77A1730E766941F0B279529E71BA449B27">
    <w:name w:val="77A1730E766941F0B279529E71BA449B27"/>
    <w:rsid w:val="00B66357"/>
    <w:pPr>
      <w:spacing w:after="0"/>
    </w:pPr>
    <w:rPr>
      <w:rFonts w:eastAsiaTheme="minorHAnsi"/>
    </w:rPr>
  </w:style>
  <w:style w:type="paragraph" w:customStyle="1" w:styleId="12747F58CCDB4D7AA235707DCD2EDBB727">
    <w:name w:val="12747F58CCDB4D7AA235707DCD2EDBB727"/>
    <w:rsid w:val="00B66357"/>
    <w:pPr>
      <w:spacing w:after="0"/>
    </w:pPr>
    <w:rPr>
      <w:rFonts w:eastAsiaTheme="minorHAnsi"/>
    </w:rPr>
  </w:style>
  <w:style w:type="paragraph" w:customStyle="1" w:styleId="DAEDF9AD63DA4B62901762235F735A6722">
    <w:name w:val="DAEDF9AD63DA4B62901762235F735A6722"/>
    <w:rsid w:val="00B66357"/>
    <w:pPr>
      <w:spacing w:after="0"/>
    </w:pPr>
    <w:rPr>
      <w:rFonts w:eastAsiaTheme="minorHAnsi"/>
    </w:rPr>
  </w:style>
  <w:style w:type="paragraph" w:customStyle="1" w:styleId="D37E1614CC3148ADB5F42F80BC522E4921">
    <w:name w:val="D37E1614CC3148ADB5F42F80BC522E4921"/>
    <w:rsid w:val="00B66357"/>
    <w:pPr>
      <w:spacing w:after="0"/>
    </w:pPr>
    <w:rPr>
      <w:rFonts w:eastAsiaTheme="minorHAnsi"/>
    </w:rPr>
  </w:style>
  <w:style w:type="paragraph" w:customStyle="1" w:styleId="E47DCC1635B64239B72C32D7F3A2574929">
    <w:name w:val="E47DCC1635B64239B72C32D7F3A2574929"/>
    <w:rsid w:val="00B66357"/>
    <w:pPr>
      <w:spacing w:after="0"/>
    </w:pPr>
    <w:rPr>
      <w:rFonts w:eastAsiaTheme="minorHAnsi"/>
    </w:rPr>
  </w:style>
  <w:style w:type="paragraph" w:customStyle="1" w:styleId="4F22594D61D9416091EDC33830DBB19F30">
    <w:name w:val="4F22594D61D9416091EDC33830DBB19F30"/>
    <w:rsid w:val="00B66357"/>
    <w:pPr>
      <w:spacing w:after="0"/>
    </w:pPr>
    <w:rPr>
      <w:rFonts w:eastAsiaTheme="minorHAnsi"/>
    </w:rPr>
  </w:style>
  <w:style w:type="paragraph" w:customStyle="1" w:styleId="4F90ECDF00F14895BE1508D89A50D90C20">
    <w:name w:val="4F90ECDF00F14895BE1508D89A50D90C20"/>
    <w:rsid w:val="00B66357"/>
    <w:pPr>
      <w:spacing w:after="0"/>
    </w:pPr>
    <w:rPr>
      <w:rFonts w:eastAsiaTheme="minorHAnsi"/>
    </w:rPr>
  </w:style>
  <w:style w:type="paragraph" w:customStyle="1" w:styleId="7747005A09D0404BA85D34AA484C74C420">
    <w:name w:val="7747005A09D0404BA85D34AA484C74C420"/>
    <w:rsid w:val="00B66357"/>
    <w:pPr>
      <w:spacing w:after="0"/>
    </w:pPr>
    <w:rPr>
      <w:rFonts w:eastAsiaTheme="minorHAnsi"/>
    </w:rPr>
  </w:style>
  <w:style w:type="paragraph" w:customStyle="1" w:styleId="069FA9A4B4CE41D7810AD2DAF860DF6F17">
    <w:name w:val="069FA9A4B4CE41D7810AD2DAF860DF6F1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7">
    <w:name w:val="1768DF145ADD468EACAE0D6252DC44E71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7">
    <w:name w:val="50AD51AA3EEB423C87601226396F5C9E1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7">
    <w:name w:val="4B2B27D6EDDF40FC8E16D5D8EC4F4F331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7">
    <w:name w:val="62F9155354474029BDC14BE268E9E0BA1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7">
    <w:name w:val="8C539977766041638D04995BD90C99C11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7">
    <w:name w:val="E15DAB5C272D474D94932B62587B65D01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7">
    <w:name w:val="888CB5450ABC48198F158644A9A4D88817"/>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4">
    <w:name w:val="0211A7E238BC420C8766BE683525BD6114"/>
    <w:rsid w:val="00B66357"/>
    <w:pPr>
      <w:spacing w:after="0"/>
      <w:ind w:left="720"/>
      <w:contextualSpacing/>
    </w:pPr>
    <w:rPr>
      <w:rFonts w:eastAsiaTheme="minorHAnsi"/>
    </w:rPr>
  </w:style>
  <w:style w:type="paragraph" w:customStyle="1" w:styleId="6B278AEC23B24FBEAFB2157C94BCCDDA14">
    <w:name w:val="6B278AEC23B24FBEAFB2157C94BCCDDA14"/>
    <w:rsid w:val="00B66357"/>
    <w:pPr>
      <w:spacing w:after="0"/>
      <w:ind w:left="720"/>
      <w:contextualSpacing/>
    </w:pPr>
    <w:rPr>
      <w:rFonts w:eastAsiaTheme="minorHAnsi"/>
    </w:rPr>
  </w:style>
  <w:style w:type="paragraph" w:customStyle="1" w:styleId="793D158EC33546B1AD6376128FD978D810">
    <w:name w:val="793D158EC33546B1AD6376128FD978D810"/>
    <w:rsid w:val="00B66357"/>
    <w:pPr>
      <w:spacing w:after="0"/>
    </w:pPr>
    <w:rPr>
      <w:rFonts w:eastAsiaTheme="minorHAnsi"/>
    </w:rPr>
  </w:style>
  <w:style w:type="paragraph" w:customStyle="1" w:styleId="1CDED201D6C548B8A1A10E612BC915A411">
    <w:name w:val="1CDED201D6C548B8A1A10E612BC915A411"/>
    <w:rsid w:val="00B66357"/>
    <w:pPr>
      <w:spacing w:after="0"/>
    </w:pPr>
    <w:rPr>
      <w:rFonts w:eastAsiaTheme="minorHAnsi"/>
    </w:rPr>
  </w:style>
  <w:style w:type="paragraph" w:customStyle="1" w:styleId="CE2C6BBCABA14D03AA2DB7B1D07A74556">
    <w:name w:val="CE2C6BBCABA14D03AA2DB7B1D07A74556"/>
    <w:rsid w:val="00B66357"/>
    <w:pPr>
      <w:spacing w:after="0"/>
    </w:pPr>
    <w:rPr>
      <w:rFonts w:eastAsiaTheme="minorHAnsi"/>
    </w:rPr>
  </w:style>
  <w:style w:type="paragraph" w:customStyle="1" w:styleId="9D12C6709FA5463FB15C82C92DE6DE8A31">
    <w:name w:val="9D12C6709FA5463FB15C82C92DE6DE8A31"/>
    <w:rsid w:val="00B66357"/>
    <w:pPr>
      <w:spacing w:after="0"/>
    </w:pPr>
    <w:rPr>
      <w:rFonts w:eastAsiaTheme="minorHAnsi"/>
    </w:rPr>
  </w:style>
  <w:style w:type="paragraph" w:customStyle="1" w:styleId="19A2ECFE8AA84201A5E4367A837F505430">
    <w:name w:val="19A2ECFE8AA84201A5E4367A837F505430"/>
    <w:rsid w:val="00B66357"/>
    <w:pPr>
      <w:spacing w:after="0"/>
    </w:pPr>
    <w:rPr>
      <w:rFonts w:eastAsiaTheme="minorHAnsi"/>
    </w:rPr>
  </w:style>
  <w:style w:type="paragraph" w:customStyle="1" w:styleId="8696E60324D1408795C674A60C8F359825">
    <w:name w:val="8696E60324D1408795C674A60C8F359825"/>
    <w:rsid w:val="00B66357"/>
    <w:pPr>
      <w:spacing w:after="0"/>
    </w:pPr>
    <w:rPr>
      <w:rFonts w:eastAsiaTheme="minorHAnsi"/>
    </w:rPr>
  </w:style>
  <w:style w:type="paragraph" w:customStyle="1" w:styleId="77A1730E766941F0B279529E71BA449B28">
    <w:name w:val="77A1730E766941F0B279529E71BA449B28"/>
    <w:rsid w:val="00B66357"/>
    <w:pPr>
      <w:spacing w:after="0"/>
    </w:pPr>
    <w:rPr>
      <w:rFonts w:eastAsiaTheme="minorHAnsi"/>
    </w:rPr>
  </w:style>
  <w:style w:type="paragraph" w:customStyle="1" w:styleId="12747F58CCDB4D7AA235707DCD2EDBB728">
    <w:name w:val="12747F58CCDB4D7AA235707DCD2EDBB728"/>
    <w:rsid w:val="00B66357"/>
    <w:pPr>
      <w:spacing w:after="0"/>
    </w:pPr>
    <w:rPr>
      <w:rFonts w:eastAsiaTheme="minorHAnsi"/>
    </w:rPr>
  </w:style>
  <w:style w:type="paragraph" w:customStyle="1" w:styleId="DAEDF9AD63DA4B62901762235F735A6723">
    <w:name w:val="DAEDF9AD63DA4B62901762235F735A6723"/>
    <w:rsid w:val="00B66357"/>
    <w:pPr>
      <w:spacing w:after="0"/>
    </w:pPr>
    <w:rPr>
      <w:rFonts w:eastAsiaTheme="minorHAnsi"/>
    </w:rPr>
  </w:style>
  <w:style w:type="paragraph" w:customStyle="1" w:styleId="D37E1614CC3148ADB5F42F80BC522E4922">
    <w:name w:val="D37E1614CC3148ADB5F42F80BC522E4922"/>
    <w:rsid w:val="00B66357"/>
    <w:pPr>
      <w:spacing w:after="0"/>
    </w:pPr>
    <w:rPr>
      <w:rFonts w:eastAsiaTheme="minorHAnsi"/>
    </w:rPr>
  </w:style>
  <w:style w:type="paragraph" w:customStyle="1" w:styleId="E47DCC1635B64239B72C32D7F3A2574930">
    <w:name w:val="E47DCC1635B64239B72C32D7F3A2574930"/>
    <w:rsid w:val="00B66357"/>
    <w:pPr>
      <w:spacing w:after="0"/>
    </w:pPr>
    <w:rPr>
      <w:rFonts w:eastAsiaTheme="minorHAnsi"/>
    </w:rPr>
  </w:style>
  <w:style w:type="paragraph" w:customStyle="1" w:styleId="4F22594D61D9416091EDC33830DBB19F31">
    <w:name w:val="4F22594D61D9416091EDC33830DBB19F31"/>
    <w:rsid w:val="00B66357"/>
    <w:pPr>
      <w:spacing w:after="0"/>
    </w:pPr>
    <w:rPr>
      <w:rFonts w:eastAsiaTheme="minorHAnsi"/>
    </w:rPr>
  </w:style>
  <w:style w:type="paragraph" w:customStyle="1" w:styleId="4F90ECDF00F14895BE1508D89A50D90C21">
    <w:name w:val="4F90ECDF00F14895BE1508D89A50D90C21"/>
    <w:rsid w:val="00B66357"/>
    <w:pPr>
      <w:spacing w:after="0"/>
    </w:pPr>
    <w:rPr>
      <w:rFonts w:eastAsiaTheme="minorHAnsi"/>
    </w:rPr>
  </w:style>
  <w:style w:type="paragraph" w:customStyle="1" w:styleId="7747005A09D0404BA85D34AA484C74C421">
    <w:name w:val="7747005A09D0404BA85D34AA484C74C421"/>
    <w:rsid w:val="00B66357"/>
    <w:pPr>
      <w:spacing w:after="0"/>
    </w:pPr>
    <w:rPr>
      <w:rFonts w:eastAsiaTheme="minorHAnsi"/>
    </w:rPr>
  </w:style>
  <w:style w:type="paragraph" w:customStyle="1" w:styleId="069FA9A4B4CE41D7810AD2DAF860DF6F18">
    <w:name w:val="069FA9A4B4CE41D7810AD2DAF860DF6F1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8">
    <w:name w:val="1768DF145ADD468EACAE0D6252DC44E71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8">
    <w:name w:val="50AD51AA3EEB423C87601226396F5C9E1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8">
    <w:name w:val="4B2B27D6EDDF40FC8E16D5D8EC4F4F331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8">
    <w:name w:val="62F9155354474029BDC14BE268E9E0BA1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8">
    <w:name w:val="8C539977766041638D04995BD90C99C11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8">
    <w:name w:val="E15DAB5C272D474D94932B62587B65D01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8">
    <w:name w:val="888CB5450ABC48198F158644A9A4D88818"/>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5">
    <w:name w:val="0211A7E238BC420C8766BE683525BD6115"/>
    <w:rsid w:val="00B66357"/>
    <w:pPr>
      <w:spacing w:after="0"/>
      <w:ind w:left="720"/>
      <w:contextualSpacing/>
    </w:pPr>
    <w:rPr>
      <w:rFonts w:eastAsiaTheme="minorHAnsi"/>
    </w:rPr>
  </w:style>
  <w:style w:type="paragraph" w:customStyle="1" w:styleId="6B278AEC23B24FBEAFB2157C94BCCDDA15">
    <w:name w:val="6B278AEC23B24FBEAFB2157C94BCCDDA15"/>
    <w:rsid w:val="00B66357"/>
    <w:pPr>
      <w:spacing w:after="0"/>
      <w:ind w:left="720"/>
      <w:contextualSpacing/>
    </w:pPr>
    <w:rPr>
      <w:rFonts w:eastAsiaTheme="minorHAnsi"/>
    </w:rPr>
  </w:style>
  <w:style w:type="paragraph" w:customStyle="1" w:styleId="793D158EC33546B1AD6376128FD978D811">
    <w:name w:val="793D158EC33546B1AD6376128FD978D811"/>
    <w:rsid w:val="00B66357"/>
    <w:pPr>
      <w:spacing w:after="0"/>
    </w:pPr>
    <w:rPr>
      <w:rFonts w:eastAsiaTheme="minorHAnsi"/>
    </w:rPr>
  </w:style>
  <w:style w:type="paragraph" w:customStyle="1" w:styleId="1CDED201D6C548B8A1A10E612BC915A412">
    <w:name w:val="1CDED201D6C548B8A1A10E612BC915A412"/>
    <w:rsid w:val="00B66357"/>
    <w:pPr>
      <w:spacing w:after="0"/>
    </w:pPr>
    <w:rPr>
      <w:rFonts w:eastAsiaTheme="minorHAnsi"/>
    </w:rPr>
  </w:style>
  <w:style w:type="paragraph" w:customStyle="1" w:styleId="CE2C6BBCABA14D03AA2DB7B1D07A74557">
    <w:name w:val="CE2C6BBCABA14D03AA2DB7B1D07A74557"/>
    <w:rsid w:val="00B66357"/>
    <w:pPr>
      <w:spacing w:after="0"/>
    </w:pPr>
    <w:rPr>
      <w:rFonts w:eastAsiaTheme="minorHAnsi"/>
    </w:rPr>
  </w:style>
  <w:style w:type="paragraph" w:customStyle="1" w:styleId="9D12C6709FA5463FB15C82C92DE6DE8A32">
    <w:name w:val="9D12C6709FA5463FB15C82C92DE6DE8A32"/>
    <w:rsid w:val="00B66357"/>
    <w:pPr>
      <w:spacing w:after="0"/>
    </w:pPr>
    <w:rPr>
      <w:rFonts w:eastAsiaTheme="minorHAnsi"/>
    </w:rPr>
  </w:style>
  <w:style w:type="paragraph" w:customStyle="1" w:styleId="19A2ECFE8AA84201A5E4367A837F505431">
    <w:name w:val="19A2ECFE8AA84201A5E4367A837F505431"/>
    <w:rsid w:val="00B66357"/>
    <w:pPr>
      <w:spacing w:after="0"/>
    </w:pPr>
    <w:rPr>
      <w:rFonts w:eastAsiaTheme="minorHAnsi"/>
    </w:rPr>
  </w:style>
  <w:style w:type="paragraph" w:customStyle="1" w:styleId="8696E60324D1408795C674A60C8F359826">
    <w:name w:val="8696E60324D1408795C674A60C8F359826"/>
    <w:rsid w:val="00B66357"/>
    <w:pPr>
      <w:spacing w:after="0"/>
    </w:pPr>
    <w:rPr>
      <w:rFonts w:eastAsiaTheme="minorHAnsi"/>
    </w:rPr>
  </w:style>
  <w:style w:type="paragraph" w:customStyle="1" w:styleId="77A1730E766941F0B279529E71BA449B29">
    <w:name w:val="77A1730E766941F0B279529E71BA449B29"/>
    <w:rsid w:val="00B66357"/>
    <w:pPr>
      <w:spacing w:after="0"/>
    </w:pPr>
    <w:rPr>
      <w:rFonts w:eastAsiaTheme="minorHAnsi"/>
    </w:rPr>
  </w:style>
  <w:style w:type="paragraph" w:customStyle="1" w:styleId="12747F58CCDB4D7AA235707DCD2EDBB729">
    <w:name w:val="12747F58CCDB4D7AA235707DCD2EDBB729"/>
    <w:rsid w:val="00B66357"/>
    <w:pPr>
      <w:spacing w:after="0"/>
    </w:pPr>
    <w:rPr>
      <w:rFonts w:eastAsiaTheme="minorHAnsi"/>
    </w:rPr>
  </w:style>
  <w:style w:type="paragraph" w:customStyle="1" w:styleId="DAEDF9AD63DA4B62901762235F735A6724">
    <w:name w:val="DAEDF9AD63DA4B62901762235F735A6724"/>
    <w:rsid w:val="00B66357"/>
    <w:pPr>
      <w:spacing w:after="0"/>
    </w:pPr>
    <w:rPr>
      <w:rFonts w:eastAsiaTheme="minorHAnsi"/>
    </w:rPr>
  </w:style>
  <w:style w:type="paragraph" w:customStyle="1" w:styleId="D37E1614CC3148ADB5F42F80BC522E4923">
    <w:name w:val="D37E1614CC3148ADB5F42F80BC522E4923"/>
    <w:rsid w:val="00B66357"/>
    <w:pPr>
      <w:spacing w:after="0"/>
    </w:pPr>
    <w:rPr>
      <w:rFonts w:eastAsiaTheme="minorHAnsi"/>
    </w:rPr>
  </w:style>
  <w:style w:type="paragraph" w:customStyle="1" w:styleId="E47DCC1635B64239B72C32D7F3A2574931">
    <w:name w:val="E47DCC1635B64239B72C32D7F3A2574931"/>
    <w:rsid w:val="00B66357"/>
    <w:pPr>
      <w:spacing w:after="0"/>
    </w:pPr>
    <w:rPr>
      <w:rFonts w:eastAsiaTheme="minorHAnsi"/>
    </w:rPr>
  </w:style>
  <w:style w:type="paragraph" w:customStyle="1" w:styleId="4F22594D61D9416091EDC33830DBB19F32">
    <w:name w:val="4F22594D61D9416091EDC33830DBB19F32"/>
    <w:rsid w:val="00B66357"/>
    <w:pPr>
      <w:spacing w:after="0"/>
    </w:pPr>
    <w:rPr>
      <w:rFonts w:eastAsiaTheme="minorHAnsi"/>
    </w:rPr>
  </w:style>
  <w:style w:type="paragraph" w:customStyle="1" w:styleId="4F90ECDF00F14895BE1508D89A50D90C22">
    <w:name w:val="4F90ECDF00F14895BE1508D89A50D90C22"/>
    <w:rsid w:val="00B66357"/>
    <w:pPr>
      <w:spacing w:after="0"/>
    </w:pPr>
    <w:rPr>
      <w:rFonts w:eastAsiaTheme="minorHAnsi"/>
    </w:rPr>
  </w:style>
  <w:style w:type="paragraph" w:customStyle="1" w:styleId="7747005A09D0404BA85D34AA484C74C422">
    <w:name w:val="7747005A09D0404BA85D34AA484C74C422"/>
    <w:rsid w:val="00B66357"/>
    <w:pPr>
      <w:spacing w:after="0"/>
    </w:pPr>
    <w:rPr>
      <w:rFonts w:eastAsiaTheme="minorHAnsi"/>
    </w:rPr>
  </w:style>
  <w:style w:type="paragraph" w:customStyle="1" w:styleId="069FA9A4B4CE41D7810AD2DAF860DF6F19">
    <w:name w:val="069FA9A4B4CE41D7810AD2DAF860DF6F1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9">
    <w:name w:val="1768DF145ADD468EACAE0D6252DC44E71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9">
    <w:name w:val="50AD51AA3EEB423C87601226396F5C9E1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9">
    <w:name w:val="4B2B27D6EDDF40FC8E16D5D8EC4F4F331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9">
    <w:name w:val="62F9155354474029BDC14BE268E9E0BA1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9">
    <w:name w:val="8C539977766041638D04995BD90C99C11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9">
    <w:name w:val="E15DAB5C272D474D94932B62587B65D01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9">
    <w:name w:val="888CB5450ABC48198F158644A9A4D88819"/>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6">
    <w:name w:val="0211A7E238BC420C8766BE683525BD6116"/>
    <w:rsid w:val="00B66357"/>
    <w:pPr>
      <w:spacing w:after="0"/>
      <w:ind w:left="720"/>
      <w:contextualSpacing/>
    </w:pPr>
    <w:rPr>
      <w:rFonts w:eastAsiaTheme="minorHAnsi"/>
    </w:rPr>
  </w:style>
  <w:style w:type="paragraph" w:customStyle="1" w:styleId="6B278AEC23B24FBEAFB2157C94BCCDDA16">
    <w:name w:val="6B278AEC23B24FBEAFB2157C94BCCDDA16"/>
    <w:rsid w:val="00B66357"/>
    <w:pPr>
      <w:spacing w:after="0"/>
      <w:ind w:left="720"/>
      <w:contextualSpacing/>
    </w:pPr>
    <w:rPr>
      <w:rFonts w:eastAsiaTheme="minorHAnsi"/>
    </w:rPr>
  </w:style>
  <w:style w:type="paragraph" w:customStyle="1" w:styleId="793D158EC33546B1AD6376128FD978D812">
    <w:name w:val="793D158EC33546B1AD6376128FD978D812"/>
    <w:rsid w:val="00B66357"/>
    <w:pPr>
      <w:spacing w:after="0"/>
    </w:pPr>
    <w:rPr>
      <w:rFonts w:eastAsiaTheme="minorHAnsi"/>
    </w:rPr>
  </w:style>
  <w:style w:type="paragraph" w:customStyle="1" w:styleId="1CDED201D6C548B8A1A10E612BC915A413">
    <w:name w:val="1CDED201D6C548B8A1A10E612BC915A413"/>
    <w:rsid w:val="00B66357"/>
    <w:pPr>
      <w:spacing w:after="0"/>
    </w:pPr>
    <w:rPr>
      <w:rFonts w:eastAsiaTheme="minorHAnsi"/>
    </w:rPr>
  </w:style>
  <w:style w:type="paragraph" w:customStyle="1" w:styleId="785D85D39AE644AE9015B9198149BB35">
    <w:name w:val="785D85D39AE644AE9015B9198149BB35"/>
    <w:rsid w:val="00B66357"/>
    <w:pPr>
      <w:spacing w:after="0"/>
    </w:pPr>
    <w:rPr>
      <w:rFonts w:eastAsiaTheme="minorHAnsi"/>
    </w:rPr>
  </w:style>
  <w:style w:type="paragraph" w:customStyle="1" w:styleId="CE2C6BBCABA14D03AA2DB7B1D07A74558">
    <w:name w:val="CE2C6BBCABA14D03AA2DB7B1D07A74558"/>
    <w:rsid w:val="00B66357"/>
    <w:pPr>
      <w:spacing w:after="0"/>
    </w:pPr>
    <w:rPr>
      <w:rFonts w:eastAsiaTheme="minorHAnsi"/>
    </w:rPr>
  </w:style>
  <w:style w:type="paragraph" w:customStyle="1" w:styleId="9D12C6709FA5463FB15C82C92DE6DE8A33">
    <w:name w:val="9D12C6709FA5463FB15C82C92DE6DE8A33"/>
    <w:rsid w:val="00B66357"/>
    <w:pPr>
      <w:spacing w:after="0"/>
    </w:pPr>
    <w:rPr>
      <w:rFonts w:eastAsiaTheme="minorHAnsi"/>
    </w:rPr>
  </w:style>
  <w:style w:type="paragraph" w:customStyle="1" w:styleId="19A2ECFE8AA84201A5E4367A837F505432">
    <w:name w:val="19A2ECFE8AA84201A5E4367A837F505432"/>
    <w:rsid w:val="00B66357"/>
    <w:pPr>
      <w:spacing w:after="0"/>
    </w:pPr>
    <w:rPr>
      <w:rFonts w:eastAsiaTheme="minorHAnsi"/>
    </w:rPr>
  </w:style>
  <w:style w:type="paragraph" w:customStyle="1" w:styleId="8696E60324D1408795C674A60C8F359827">
    <w:name w:val="8696E60324D1408795C674A60C8F359827"/>
    <w:rsid w:val="00B66357"/>
    <w:pPr>
      <w:spacing w:after="0"/>
    </w:pPr>
    <w:rPr>
      <w:rFonts w:eastAsiaTheme="minorHAnsi"/>
    </w:rPr>
  </w:style>
  <w:style w:type="paragraph" w:customStyle="1" w:styleId="77A1730E766941F0B279529E71BA449B30">
    <w:name w:val="77A1730E766941F0B279529E71BA449B30"/>
    <w:rsid w:val="00B66357"/>
    <w:pPr>
      <w:spacing w:after="0"/>
    </w:pPr>
    <w:rPr>
      <w:rFonts w:eastAsiaTheme="minorHAnsi"/>
    </w:rPr>
  </w:style>
  <w:style w:type="paragraph" w:customStyle="1" w:styleId="12747F58CCDB4D7AA235707DCD2EDBB730">
    <w:name w:val="12747F58CCDB4D7AA235707DCD2EDBB730"/>
    <w:rsid w:val="00B66357"/>
    <w:pPr>
      <w:spacing w:after="0"/>
    </w:pPr>
    <w:rPr>
      <w:rFonts w:eastAsiaTheme="minorHAnsi"/>
    </w:rPr>
  </w:style>
  <w:style w:type="paragraph" w:customStyle="1" w:styleId="DAEDF9AD63DA4B62901762235F735A6725">
    <w:name w:val="DAEDF9AD63DA4B62901762235F735A6725"/>
    <w:rsid w:val="00B66357"/>
    <w:pPr>
      <w:spacing w:after="0"/>
    </w:pPr>
    <w:rPr>
      <w:rFonts w:eastAsiaTheme="minorHAnsi"/>
    </w:rPr>
  </w:style>
  <w:style w:type="paragraph" w:customStyle="1" w:styleId="D37E1614CC3148ADB5F42F80BC522E4924">
    <w:name w:val="D37E1614CC3148ADB5F42F80BC522E4924"/>
    <w:rsid w:val="00B66357"/>
    <w:pPr>
      <w:spacing w:after="0"/>
    </w:pPr>
    <w:rPr>
      <w:rFonts w:eastAsiaTheme="minorHAnsi"/>
    </w:rPr>
  </w:style>
  <w:style w:type="paragraph" w:customStyle="1" w:styleId="E47DCC1635B64239B72C32D7F3A2574932">
    <w:name w:val="E47DCC1635B64239B72C32D7F3A2574932"/>
    <w:rsid w:val="00B66357"/>
    <w:pPr>
      <w:spacing w:after="0"/>
    </w:pPr>
    <w:rPr>
      <w:rFonts w:eastAsiaTheme="minorHAnsi"/>
    </w:rPr>
  </w:style>
  <w:style w:type="paragraph" w:customStyle="1" w:styleId="4F22594D61D9416091EDC33830DBB19F33">
    <w:name w:val="4F22594D61D9416091EDC33830DBB19F33"/>
    <w:rsid w:val="00B66357"/>
    <w:pPr>
      <w:spacing w:after="0"/>
    </w:pPr>
    <w:rPr>
      <w:rFonts w:eastAsiaTheme="minorHAnsi"/>
    </w:rPr>
  </w:style>
  <w:style w:type="paragraph" w:customStyle="1" w:styleId="4F90ECDF00F14895BE1508D89A50D90C23">
    <w:name w:val="4F90ECDF00F14895BE1508D89A50D90C23"/>
    <w:rsid w:val="00B66357"/>
    <w:pPr>
      <w:spacing w:after="0"/>
    </w:pPr>
    <w:rPr>
      <w:rFonts w:eastAsiaTheme="minorHAnsi"/>
    </w:rPr>
  </w:style>
  <w:style w:type="paragraph" w:customStyle="1" w:styleId="7747005A09D0404BA85D34AA484C74C423">
    <w:name w:val="7747005A09D0404BA85D34AA484C74C423"/>
    <w:rsid w:val="00B66357"/>
    <w:pPr>
      <w:spacing w:after="0"/>
    </w:pPr>
    <w:rPr>
      <w:rFonts w:eastAsiaTheme="minorHAnsi"/>
    </w:rPr>
  </w:style>
  <w:style w:type="paragraph" w:customStyle="1" w:styleId="069FA9A4B4CE41D7810AD2DAF860DF6F20">
    <w:name w:val="069FA9A4B4CE41D7810AD2DAF860DF6F2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0">
    <w:name w:val="1768DF145ADD468EACAE0D6252DC44E72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0">
    <w:name w:val="50AD51AA3EEB423C87601226396F5C9E2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0">
    <w:name w:val="4B2B27D6EDDF40FC8E16D5D8EC4F4F332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0">
    <w:name w:val="62F9155354474029BDC14BE268E9E0BA2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0">
    <w:name w:val="8C539977766041638D04995BD90C99C12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0">
    <w:name w:val="E15DAB5C272D474D94932B62587B65D02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0">
    <w:name w:val="888CB5450ABC48198F158644A9A4D88820"/>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7">
    <w:name w:val="0211A7E238BC420C8766BE683525BD6117"/>
    <w:rsid w:val="00B66357"/>
    <w:pPr>
      <w:spacing w:after="0"/>
      <w:ind w:left="720"/>
      <w:contextualSpacing/>
    </w:pPr>
    <w:rPr>
      <w:rFonts w:eastAsiaTheme="minorHAnsi"/>
    </w:rPr>
  </w:style>
  <w:style w:type="paragraph" w:customStyle="1" w:styleId="6B278AEC23B24FBEAFB2157C94BCCDDA17">
    <w:name w:val="6B278AEC23B24FBEAFB2157C94BCCDDA17"/>
    <w:rsid w:val="00B66357"/>
    <w:pPr>
      <w:spacing w:after="0"/>
      <w:ind w:left="720"/>
      <w:contextualSpacing/>
    </w:pPr>
    <w:rPr>
      <w:rFonts w:eastAsiaTheme="minorHAnsi"/>
    </w:rPr>
  </w:style>
  <w:style w:type="paragraph" w:customStyle="1" w:styleId="793D158EC33546B1AD6376128FD978D813">
    <w:name w:val="793D158EC33546B1AD6376128FD978D813"/>
    <w:rsid w:val="00B66357"/>
    <w:pPr>
      <w:spacing w:after="0"/>
    </w:pPr>
    <w:rPr>
      <w:rFonts w:eastAsiaTheme="minorHAnsi"/>
    </w:rPr>
  </w:style>
  <w:style w:type="paragraph" w:customStyle="1" w:styleId="1CDED201D6C548B8A1A10E612BC915A414">
    <w:name w:val="1CDED201D6C548B8A1A10E612BC915A414"/>
    <w:rsid w:val="00B66357"/>
    <w:pPr>
      <w:spacing w:after="0"/>
    </w:pPr>
    <w:rPr>
      <w:rFonts w:eastAsiaTheme="minorHAnsi"/>
    </w:rPr>
  </w:style>
  <w:style w:type="paragraph" w:customStyle="1" w:styleId="785D85D39AE644AE9015B9198149BB351">
    <w:name w:val="785D85D39AE644AE9015B9198149BB351"/>
    <w:rsid w:val="00B66357"/>
    <w:pPr>
      <w:spacing w:after="0"/>
    </w:pPr>
    <w:rPr>
      <w:rFonts w:eastAsiaTheme="minorHAnsi"/>
    </w:rPr>
  </w:style>
  <w:style w:type="paragraph" w:customStyle="1" w:styleId="CE2C6BBCABA14D03AA2DB7B1D07A74559">
    <w:name w:val="CE2C6BBCABA14D03AA2DB7B1D07A74559"/>
    <w:rsid w:val="00B66357"/>
    <w:pPr>
      <w:spacing w:after="0"/>
    </w:pPr>
    <w:rPr>
      <w:rFonts w:eastAsiaTheme="minorHAnsi"/>
    </w:rPr>
  </w:style>
  <w:style w:type="paragraph" w:customStyle="1" w:styleId="9D12C6709FA5463FB15C82C92DE6DE8A34">
    <w:name w:val="9D12C6709FA5463FB15C82C92DE6DE8A34"/>
    <w:rsid w:val="00B66357"/>
    <w:pPr>
      <w:spacing w:after="0"/>
    </w:pPr>
    <w:rPr>
      <w:rFonts w:eastAsiaTheme="minorHAnsi"/>
    </w:rPr>
  </w:style>
  <w:style w:type="paragraph" w:customStyle="1" w:styleId="19A2ECFE8AA84201A5E4367A837F505433">
    <w:name w:val="19A2ECFE8AA84201A5E4367A837F505433"/>
    <w:rsid w:val="00B66357"/>
    <w:pPr>
      <w:spacing w:after="0"/>
    </w:pPr>
    <w:rPr>
      <w:rFonts w:eastAsiaTheme="minorHAnsi"/>
    </w:rPr>
  </w:style>
  <w:style w:type="paragraph" w:customStyle="1" w:styleId="8696E60324D1408795C674A60C8F359828">
    <w:name w:val="8696E60324D1408795C674A60C8F359828"/>
    <w:rsid w:val="00B66357"/>
    <w:pPr>
      <w:spacing w:after="0"/>
    </w:pPr>
    <w:rPr>
      <w:rFonts w:eastAsiaTheme="minorHAnsi"/>
    </w:rPr>
  </w:style>
  <w:style w:type="paragraph" w:customStyle="1" w:styleId="77A1730E766941F0B279529E71BA449B31">
    <w:name w:val="77A1730E766941F0B279529E71BA449B31"/>
    <w:rsid w:val="00B66357"/>
    <w:pPr>
      <w:spacing w:after="0"/>
    </w:pPr>
    <w:rPr>
      <w:rFonts w:eastAsiaTheme="minorHAnsi"/>
    </w:rPr>
  </w:style>
  <w:style w:type="paragraph" w:customStyle="1" w:styleId="12747F58CCDB4D7AA235707DCD2EDBB731">
    <w:name w:val="12747F58CCDB4D7AA235707DCD2EDBB731"/>
    <w:rsid w:val="00B66357"/>
    <w:pPr>
      <w:spacing w:after="0"/>
    </w:pPr>
    <w:rPr>
      <w:rFonts w:eastAsiaTheme="minorHAnsi"/>
    </w:rPr>
  </w:style>
  <w:style w:type="paragraph" w:customStyle="1" w:styleId="DAEDF9AD63DA4B62901762235F735A6726">
    <w:name w:val="DAEDF9AD63DA4B62901762235F735A6726"/>
    <w:rsid w:val="00B66357"/>
    <w:pPr>
      <w:spacing w:after="0"/>
    </w:pPr>
    <w:rPr>
      <w:rFonts w:eastAsiaTheme="minorHAnsi"/>
    </w:rPr>
  </w:style>
  <w:style w:type="paragraph" w:customStyle="1" w:styleId="D37E1614CC3148ADB5F42F80BC522E4925">
    <w:name w:val="D37E1614CC3148ADB5F42F80BC522E4925"/>
    <w:rsid w:val="00B66357"/>
    <w:pPr>
      <w:spacing w:after="0"/>
    </w:pPr>
    <w:rPr>
      <w:rFonts w:eastAsiaTheme="minorHAnsi"/>
    </w:rPr>
  </w:style>
  <w:style w:type="paragraph" w:customStyle="1" w:styleId="E47DCC1635B64239B72C32D7F3A2574933">
    <w:name w:val="E47DCC1635B64239B72C32D7F3A2574933"/>
    <w:rsid w:val="00B66357"/>
    <w:pPr>
      <w:spacing w:after="0"/>
    </w:pPr>
    <w:rPr>
      <w:rFonts w:eastAsiaTheme="minorHAnsi"/>
    </w:rPr>
  </w:style>
  <w:style w:type="paragraph" w:customStyle="1" w:styleId="4F22594D61D9416091EDC33830DBB19F34">
    <w:name w:val="4F22594D61D9416091EDC33830DBB19F34"/>
    <w:rsid w:val="00B66357"/>
    <w:pPr>
      <w:spacing w:after="0"/>
    </w:pPr>
    <w:rPr>
      <w:rFonts w:eastAsiaTheme="minorHAnsi"/>
    </w:rPr>
  </w:style>
  <w:style w:type="paragraph" w:customStyle="1" w:styleId="4F90ECDF00F14895BE1508D89A50D90C24">
    <w:name w:val="4F90ECDF00F14895BE1508D89A50D90C24"/>
    <w:rsid w:val="00B66357"/>
    <w:pPr>
      <w:spacing w:after="0"/>
    </w:pPr>
    <w:rPr>
      <w:rFonts w:eastAsiaTheme="minorHAnsi"/>
    </w:rPr>
  </w:style>
  <w:style w:type="paragraph" w:customStyle="1" w:styleId="7747005A09D0404BA85D34AA484C74C424">
    <w:name w:val="7747005A09D0404BA85D34AA484C74C424"/>
    <w:rsid w:val="00B66357"/>
    <w:pPr>
      <w:spacing w:after="0"/>
    </w:pPr>
    <w:rPr>
      <w:rFonts w:eastAsiaTheme="minorHAnsi"/>
    </w:rPr>
  </w:style>
  <w:style w:type="paragraph" w:customStyle="1" w:styleId="069FA9A4B4CE41D7810AD2DAF860DF6F21">
    <w:name w:val="069FA9A4B4CE41D7810AD2DAF860DF6F2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1">
    <w:name w:val="1768DF145ADD468EACAE0D6252DC44E72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1">
    <w:name w:val="50AD51AA3EEB423C87601226396F5C9E2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1">
    <w:name w:val="4B2B27D6EDDF40FC8E16D5D8EC4F4F332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1">
    <w:name w:val="62F9155354474029BDC14BE268E9E0BA2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1">
    <w:name w:val="8C539977766041638D04995BD90C99C12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1">
    <w:name w:val="E15DAB5C272D474D94932B62587B65D02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1">
    <w:name w:val="888CB5450ABC48198F158644A9A4D88821"/>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8">
    <w:name w:val="0211A7E238BC420C8766BE683525BD6118"/>
    <w:rsid w:val="00B66357"/>
    <w:pPr>
      <w:spacing w:after="0"/>
      <w:ind w:left="720"/>
      <w:contextualSpacing/>
    </w:pPr>
    <w:rPr>
      <w:rFonts w:eastAsiaTheme="minorHAnsi"/>
    </w:rPr>
  </w:style>
  <w:style w:type="paragraph" w:customStyle="1" w:styleId="6B278AEC23B24FBEAFB2157C94BCCDDA18">
    <w:name w:val="6B278AEC23B24FBEAFB2157C94BCCDDA18"/>
    <w:rsid w:val="00B66357"/>
    <w:pPr>
      <w:spacing w:after="0"/>
      <w:ind w:left="720"/>
      <w:contextualSpacing/>
    </w:pPr>
    <w:rPr>
      <w:rFonts w:eastAsiaTheme="minorHAnsi"/>
    </w:rPr>
  </w:style>
  <w:style w:type="paragraph" w:customStyle="1" w:styleId="793D158EC33546B1AD6376128FD978D814">
    <w:name w:val="793D158EC33546B1AD6376128FD978D814"/>
    <w:rsid w:val="00B66357"/>
    <w:pPr>
      <w:spacing w:after="0"/>
    </w:pPr>
    <w:rPr>
      <w:rFonts w:eastAsiaTheme="minorHAnsi"/>
    </w:rPr>
  </w:style>
  <w:style w:type="paragraph" w:customStyle="1" w:styleId="1CDED201D6C548B8A1A10E612BC915A415">
    <w:name w:val="1CDED201D6C548B8A1A10E612BC915A415"/>
    <w:rsid w:val="00B66357"/>
    <w:pPr>
      <w:spacing w:after="0"/>
    </w:pPr>
    <w:rPr>
      <w:rFonts w:eastAsiaTheme="minorHAnsi"/>
    </w:rPr>
  </w:style>
  <w:style w:type="paragraph" w:customStyle="1" w:styleId="785D85D39AE644AE9015B9198149BB352">
    <w:name w:val="785D85D39AE644AE9015B9198149BB352"/>
    <w:rsid w:val="00B66357"/>
    <w:pPr>
      <w:spacing w:after="0"/>
    </w:pPr>
    <w:rPr>
      <w:rFonts w:eastAsiaTheme="minorHAnsi"/>
    </w:rPr>
  </w:style>
  <w:style w:type="paragraph" w:customStyle="1" w:styleId="CE2C6BBCABA14D03AA2DB7B1D07A745510">
    <w:name w:val="CE2C6BBCABA14D03AA2DB7B1D07A745510"/>
    <w:rsid w:val="00B66357"/>
    <w:pPr>
      <w:spacing w:after="0"/>
    </w:pPr>
    <w:rPr>
      <w:rFonts w:eastAsiaTheme="minorHAnsi"/>
    </w:rPr>
  </w:style>
  <w:style w:type="paragraph" w:customStyle="1" w:styleId="9D12C6709FA5463FB15C82C92DE6DE8A35">
    <w:name w:val="9D12C6709FA5463FB15C82C92DE6DE8A35"/>
    <w:rsid w:val="00B66357"/>
    <w:pPr>
      <w:spacing w:after="0"/>
    </w:pPr>
    <w:rPr>
      <w:rFonts w:eastAsiaTheme="minorHAnsi"/>
    </w:rPr>
  </w:style>
  <w:style w:type="paragraph" w:customStyle="1" w:styleId="19A2ECFE8AA84201A5E4367A837F505434">
    <w:name w:val="19A2ECFE8AA84201A5E4367A837F505434"/>
    <w:rsid w:val="00B66357"/>
    <w:pPr>
      <w:spacing w:after="0"/>
    </w:pPr>
    <w:rPr>
      <w:rFonts w:eastAsiaTheme="minorHAnsi"/>
    </w:rPr>
  </w:style>
  <w:style w:type="paragraph" w:customStyle="1" w:styleId="8696E60324D1408795C674A60C8F359829">
    <w:name w:val="8696E60324D1408795C674A60C8F359829"/>
    <w:rsid w:val="00B66357"/>
    <w:pPr>
      <w:spacing w:after="0"/>
    </w:pPr>
    <w:rPr>
      <w:rFonts w:eastAsiaTheme="minorHAnsi"/>
    </w:rPr>
  </w:style>
  <w:style w:type="paragraph" w:customStyle="1" w:styleId="77A1730E766941F0B279529E71BA449B32">
    <w:name w:val="77A1730E766941F0B279529E71BA449B32"/>
    <w:rsid w:val="00B66357"/>
    <w:pPr>
      <w:spacing w:after="0"/>
    </w:pPr>
    <w:rPr>
      <w:rFonts w:eastAsiaTheme="minorHAnsi"/>
    </w:rPr>
  </w:style>
  <w:style w:type="paragraph" w:customStyle="1" w:styleId="12747F58CCDB4D7AA235707DCD2EDBB732">
    <w:name w:val="12747F58CCDB4D7AA235707DCD2EDBB732"/>
    <w:rsid w:val="00B66357"/>
    <w:pPr>
      <w:spacing w:after="0"/>
    </w:pPr>
    <w:rPr>
      <w:rFonts w:eastAsiaTheme="minorHAnsi"/>
    </w:rPr>
  </w:style>
  <w:style w:type="paragraph" w:customStyle="1" w:styleId="DAEDF9AD63DA4B62901762235F735A6727">
    <w:name w:val="DAEDF9AD63DA4B62901762235F735A6727"/>
    <w:rsid w:val="00B66357"/>
    <w:pPr>
      <w:spacing w:after="0"/>
    </w:pPr>
    <w:rPr>
      <w:rFonts w:eastAsiaTheme="minorHAnsi"/>
    </w:rPr>
  </w:style>
  <w:style w:type="paragraph" w:customStyle="1" w:styleId="D37E1614CC3148ADB5F42F80BC522E4926">
    <w:name w:val="D37E1614CC3148ADB5F42F80BC522E4926"/>
    <w:rsid w:val="00B66357"/>
    <w:pPr>
      <w:spacing w:after="0"/>
    </w:pPr>
    <w:rPr>
      <w:rFonts w:eastAsiaTheme="minorHAnsi"/>
    </w:rPr>
  </w:style>
  <w:style w:type="paragraph" w:customStyle="1" w:styleId="E47DCC1635B64239B72C32D7F3A2574934">
    <w:name w:val="E47DCC1635B64239B72C32D7F3A2574934"/>
    <w:rsid w:val="00B66357"/>
    <w:pPr>
      <w:spacing w:after="0"/>
    </w:pPr>
    <w:rPr>
      <w:rFonts w:eastAsiaTheme="minorHAnsi"/>
    </w:rPr>
  </w:style>
  <w:style w:type="paragraph" w:customStyle="1" w:styleId="4F22594D61D9416091EDC33830DBB19F35">
    <w:name w:val="4F22594D61D9416091EDC33830DBB19F35"/>
    <w:rsid w:val="00B66357"/>
    <w:pPr>
      <w:spacing w:after="0"/>
    </w:pPr>
    <w:rPr>
      <w:rFonts w:eastAsiaTheme="minorHAnsi"/>
    </w:rPr>
  </w:style>
  <w:style w:type="paragraph" w:customStyle="1" w:styleId="4F90ECDF00F14895BE1508D89A50D90C25">
    <w:name w:val="4F90ECDF00F14895BE1508D89A50D90C25"/>
    <w:rsid w:val="00B66357"/>
    <w:pPr>
      <w:spacing w:after="0"/>
    </w:pPr>
    <w:rPr>
      <w:rFonts w:eastAsiaTheme="minorHAnsi"/>
    </w:rPr>
  </w:style>
  <w:style w:type="paragraph" w:customStyle="1" w:styleId="7747005A09D0404BA85D34AA484C74C425">
    <w:name w:val="7747005A09D0404BA85D34AA484C74C425"/>
    <w:rsid w:val="00B66357"/>
    <w:pPr>
      <w:spacing w:after="0"/>
    </w:pPr>
    <w:rPr>
      <w:rFonts w:eastAsiaTheme="minorHAnsi"/>
    </w:rPr>
  </w:style>
  <w:style w:type="paragraph" w:customStyle="1" w:styleId="069FA9A4B4CE41D7810AD2DAF860DF6F22">
    <w:name w:val="069FA9A4B4CE41D7810AD2DAF860DF6F2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2">
    <w:name w:val="1768DF145ADD468EACAE0D6252DC44E72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2">
    <w:name w:val="50AD51AA3EEB423C87601226396F5C9E2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2">
    <w:name w:val="4B2B27D6EDDF40FC8E16D5D8EC4F4F332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2">
    <w:name w:val="62F9155354474029BDC14BE268E9E0BA2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2">
    <w:name w:val="8C539977766041638D04995BD90C99C12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2">
    <w:name w:val="E15DAB5C272D474D94932B62587B65D02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2">
    <w:name w:val="888CB5450ABC48198F158644A9A4D88822"/>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9">
    <w:name w:val="0211A7E238BC420C8766BE683525BD6119"/>
    <w:rsid w:val="00B66357"/>
    <w:pPr>
      <w:spacing w:after="0"/>
      <w:ind w:left="720"/>
      <w:contextualSpacing/>
    </w:pPr>
    <w:rPr>
      <w:rFonts w:eastAsiaTheme="minorHAnsi"/>
    </w:rPr>
  </w:style>
  <w:style w:type="paragraph" w:customStyle="1" w:styleId="6B278AEC23B24FBEAFB2157C94BCCDDA19">
    <w:name w:val="6B278AEC23B24FBEAFB2157C94BCCDDA19"/>
    <w:rsid w:val="00B66357"/>
    <w:pPr>
      <w:spacing w:after="0"/>
      <w:ind w:left="720"/>
      <w:contextualSpacing/>
    </w:pPr>
    <w:rPr>
      <w:rFonts w:eastAsiaTheme="minorHAnsi"/>
    </w:rPr>
  </w:style>
  <w:style w:type="paragraph" w:customStyle="1" w:styleId="793D158EC33546B1AD6376128FD978D815">
    <w:name w:val="793D158EC33546B1AD6376128FD978D815"/>
    <w:rsid w:val="00B66357"/>
    <w:pPr>
      <w:spacing w:after="0"/>
    </w:pPr>
    <w:rPr>
      <w:rFonts w:eastAsiaTheme="minorHAnsi"/>
    </w:rPr>
  </w:style>
  <w:style w:type="paragraph" w:customStyle="1" w:styleId="1CDED201D6C548B8A1A10E612BC915A416">
    <w:name w:val="1CDED201D6C548B8A1A10E612BC915A416"/>
    <w:rsid w:val="00B66357"/>
    <w:pPr>
      <w:spacing w:after="0"/>
    </w:pPr>
    <w:rPr>
      <w:rFonts w:eastAsiaTheme="minorHAnsi"/>
    </w:rPr>
  </w:style>
  <w:style w:type="paragraph" w:customStyle="1" w:styleId="785D85D39AE644AE9015B9198149BB353">
    <w:name w:val="785D85D39AE644AE9015B9198149BB353"/>
    <w:rsid w:val="00B66357"/>
    <w:pPr>
      <w:spacing w:after="0"/>
    </w:pPr>
    <w:rPr>
      <w:rFonts w:eastAsiaTheme="minorHAnsi"/>
    </w:rPr>
  </w:style>
  <w:style w:type="paragraph" w:customStyle="1" w:styleId="CE2C6BBCABA14D03AA2DB7B1D07A745511">
    <w:name w:val="CE2C6BBCABA14D03AA2DB7B1D07A745511"/>
    <w:rsid w:val="00B66357"/>
    <w:pPr>
      <w:spacing w:after="0"/>
    </w:pPr>
    <w:rPr>
      <w:rFonts w:eastAsiaTheme="minorHAnsi"/>
    </w:rPr>
  </w:style>
  <w:style w:type="paragraph" w:customStyle="1" w:styleId="5B9464B9707741C6813B068C9CAAA71F">
    <w:name w:val="5B9464B9707741C6813B068C9CAAA71F"/>
    <w:rsid w:val="00B66357"/>
  </w:style>
  <w:style w:type="paragraph" w:customStyle="1" w:styleId="9D12C6709FA5463FB15C82C92DE6DE8A36">
    <w:name w:val="9D12C6709FA5463FB15C82C92DE6DE8A36"/>
    <w:rsid w:val="00B66357"/>
    <w:pPr>
      <w:spacing w:after="0"/>
    </w:pPr>
    <w:rPr>
      <w:rFonts w:eastAsiaTheme="minorHAnsi"/>
    </w:rPr>
  </w:style>
  <w:style w:type="paragraph" w:customStyle="1" w:styleId="19A2ECFE8AA84201A5E4367A837F505435">
    <w:name w:val="19A2ECFE8AA84201A5E4367A837F505435"/>
    <w:rsid w:val="00B66357"/>
    <w:pPr>
      <w:spacing w:after="0"/>
    </w:pPr>
    <w:rPr>
      <w:rFonts w:eastAsiaTheme="minorHAnsi"/>
    </w:rPr>
  </w:style>
  <w:style w:type="paragraph" w:customStyle="1" w:styleId="8696E60324D1408795C674A60C8F359830">
    <w:name w:val="8696E60324D1408795C674A60C8F359830"/>
    <w:rsid w:val="00B66357"/>
    <w:pPr>
      <w:spacing w:after="0"/>
    </w:pPr>
    <w:rPr>
      <w:rFonts w:eastAsiaTheme="minorHAnsi"/>
    </w:rPr>
  </w:style>
  <w:style w:type="paragraph" w:customStyle="1" w:styleId="77A1730E766941F0B279529E71BA449B33">
    <w:name w:val="77A1730E766941F0B279529E71BA449B33"/>
    <w:rsid w:val="00B66357"/>
    <w:pPr>
      <w:spacing w:after="0"/>
    </w:pPr>
    <w:rPr>
      <w:rFonts w:eastAsiaTheme="minorHAnsi"/>
    </w:rPr>
  </w:style>
  <w:style w:type="paragraph" w:customStyle="1" w:styleId="12747F58CCDB4D7AA235707DCD2EDBB733">
    <w:name w:val="12747F58CCDB4D7AA235707DCD2EDBB733"/>
    <w:rsid w:val="00B66357"/>
    <w:pPr>
      <w:spacing w:after="0"/>
    </w:pPr>
    <w:rPr>
      <w:rFonts w:eastAsiaTheme="minorHAnsi"/>
    </w:rPr>
  </w:style>
  <w:style w:type="paragraph" w:customStyle="1" w:styleId="DAEDF9AD63DA4B62901762235F735A6728">
    <w:name w:val="DAEDF9AD63DA4B62901762235F735A6728"/>
    <w:rsid w:val="00B66357"/>
    <w:pPr>
      <w:spacing w:after="0"/>
    </w:pPr>
    <w:rPr>
      <w:rFonts w:eastAsiaTheme="minorHAnsi"/>
    </w:rPr>
  </w:style>
  <w:style w:type="paragraph" w:customStyle="1" w:styleId="D37E1614CC3148ADB5F42F80BC522E4927">
    <w:name w:val="D37E1614CC3148ADB5F42F80BC522E4927"/>
    <w:rsid w:val="00B66357"/>
    <w:pPr>
      <w:spacing w:after="0"/>
    </w:pPr>
    <w:rPr>
      <w:rFonts w:eastAsiaTheme="minorHAnsi"/>
    </w:rPr>
  </w:style>
  <w:style w:type="paragraph" w:customStyle="1" w:styleId="E47DCC1635B64239B72C32D7F3A2574935">
    <w:name w:val="E47DCC1635B64239B72C32D7F3A2574935"/>
    <w:rsid w:val="00B66357"/>
    <w:pPr>
      <w:spacing w:after="0"/>
    </w:pPr>
    <w:rPr>
      <w:rFonts w:eastAsiaTheme="minorHAnsi"/>
    </w:rPr>
  </w:style>
  <w:style w:type="paragraph" w:customStyle="1" w:styleId="4F22594D61D9416091EDC33830DBB19F36">
    <w:name w:val="4F22594D61D9416091EDC33830DBB19F36"/>
    <w:rsid w:val="00B66357"/>
    <w:pPr>
      <w:spacing w:after="0"/>
    </w:pPr>
    <w:rPr>
      <w:rFonts w:eastAsiaTheme="minorHAnsi"/>
    </w:rPr>
  </w:style>
  <w:style w:type="paragraph" w:customStyle="1" w:styleId="4F90ECDF00F14895BE1508D89A50D90C26">
    <w:name w:val="4F90ECDF00F14895BE1508D89A50D90C26"/>
    <w:rsid w:val="00B66357"/>
    <w:pPr>
      <w:spacing w:after="0"/>
    </w:pPr>
    <w:rPr>
      <w:rFonts w:eastAsiaTheme="minorHAnsi"/>
    </w:rPr>
  </w:style>
  <w:style w:type="paragraph" w:customStyle="1" w:styleId="7747005A09D0404BA85D34AA484C74C426">
    <w:name w:val="7747005A09D0404BA85D34AA484C74C426"/>
    <w:rsid w:val="00B66357"/>
    <w:pPr>
      <w:spacing w:after="0"/>
    </w:pPr>
    <w:rPr>
      <w:rFonts w:eastAsiaTheme="minorHAnsi"/>
    </w:rPr>
  </w:style>
  <w:style w:type="paragraph" w:customStyle="1" w:styleId="069FA9A4B4CE41D7810AD2DAF860DF6F23">
    <w:name w:val="069FA9A4B4CE41D7810AD2DAF860DF6F23"/>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3">
    <w:name w:val="1768DF145ADD468EACAE0D6252DC44E723"/>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3">
    <w:name w:val="50AD51AA3EEB423C87601226396F5C9E23"/>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3">
    <w:name w:val="4B2B27D6EDDF40FC8E16D5D8EC4F4F3323"/>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3">
    <w:name w:val="62F9155354474029BDC14BE268E9E0BA23"/>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3">
    <w:name w:val="8C539977766041638D04995BD90C99C123"/>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3">
    <w:name w:val="E15DAB5C272D474D94932B62587B65D023"/>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3">
    <w:name w:val="888CB5450ABC48198F158644A9A4D88823"/>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
    <w:name w:val="BA3A53446381446D852D88592B56AD08"/>
    <w:rsid w:val="00B66357"/>
    <w:pPr>
      <w:spacing w:after="0"/>
    </w:pPr>
    <w:rPr>
      <w:rFonts w:eastAsiaTheme="minorHAnsi"/>
    </w:rPr>
  </w:style>
  <w:style w:type="paragraph" w:customStyle="1" w:styleId="94A3757532984E22A81999FB822D258C">
    <w:name w:val="94A3757532984E22A81999FB822D258C"/>
    <w:rsid w:val="00B66357"/>
    <w:pPr>
      <w:spacing w:after="0"/>
    </w:pPr>
    <w:rPr>
      <w:rFonts w:eastAsiaTheme="minorHAnsi"/>
    </w:rPr>
  </w:style>
  <w:style w:type="paragraph" w:customStyle="1" w:styleId="3A8E9EB9B9604D43957DCFAA3E78EC3A">
    <w:name w:val="3A8E9EB9B9604D43957DCFAA3E78EC3A"/>
    <w:rsid w:val="00B66357"/>
    <w:pPr>
      <w:spacing w:after="0"/>
    </w:pPr>
    <w:rPr>
      <w:rFonts w:eastAsiaTheme="minorHAnsi"/>
    </w:rPr>
  </w:style>
  <w:style w:type="paragraph" w:customStyle="1" w:styleId="0211A7E238BC420C8766BE683525BD6120">
    <w:name w:val="0211A7E238BC420C8766BE683525BD6120"/>
    <w:rsid w:val="00B66357"/>
    <w:pPr>
      <w:spacing w:after="0"/>
      <w:ind w:left="720"/>
      <w:contextualSpacing/>
    </w:pPr>
    <w:rPr>
      <w:rFonts w:eastAsiaTheme="minorHAnsi"/>
    </w:rPr>
  </w:style>
  <w:style w:type="paragraph" w:customStyle="1" w:styleId="6B278AEC23B24FBEAFB2157C94BCCDDA20">
    <w:name w:val="6B278AEC23B24FBEAFB2157C94BCCDDA20"/>
    <w:rsid w:val="00B66357"/>
    <w:pPr>
      <w:spacing w:after="0"/>
      <w:ind w:left="720"/>
      <w:contextualSpacing/>
    </w:pPr>
    <w:rPr>
      <w:rFonts w:eastAsiaTheme="minorHAnsi"/>
    </w:rPr>
  </w:style>
  <w:style w:type="paragraph" w:customStyle="1" w:styleId="793D158EC33546B1AD6376128FD978D816">
    <w:name w:val="793D158EC33546B1AD6376128FD978D816"/>
    <w:rsid w:val="00B66357"/>
    <w:pPr>
      <w:spacing w:after="0"/>
    </w:pPr>
    <w:rPr>
      <w:rFonts w:eastAsiaTheme="minorHAnsi"/>
    </w:rPr>
  </w:style>
  <w:style w:type="paragraph" w:customStyle="1" w:styleId="1CDED201D6C548B8A1A10E612BC915A417">
    <w:name w:val="1CDED201D6C548B8A1A10E612BC915A417"/>
    <w:rsid w:val="00B66357"/>
    <w:pPr>
      <w:spacing w:after="0"/>
    </w:pPr>
    <w:rPr>
      <w:rFonts w:eastAsiaTheme="minorHAnsi"/>
    </w:rPr>
  </w:style>
  <w:style w:type="paragraph" w:customStyle="1" w:styleId="785D85D39AE644AE9015B9198149BB354">
    <w:name w:val="785D85D39AE644AE9015B9198149BB354"/>
    <w:rsid w:val="00B66357"/>
    <w:pPr>
      <w:spacing w:after="0"/>
    </w:pPr>
    <w:rPr>
      <w:rFonts w:eastAsiaTheme="minorHAnsi"/>
    </w:rPr>
  </w:style>
  <w:style w:type="paragraph" w:customStyle="1" w:styleId="CE2C6BBCABA14D03AA2DB7B1D07A745512">
    <w:name w:val="CE2C6BBCABA14D03AA2DB7B1D07A745512"/>
    <w:rsid w:val="00B66357"/>
    <w:pPr>
      <w:spacing w:after="0"/>
    </w:pPr>
    <w:rPr>
      <w:rFonts w:eastAsiaTheme="minorHAnsi"/>
    </w:rPr>
  </w:style>
  <w:style w:type="paragraph" w:customStyle="1" w:styleId="9D12C6709FA5463FB15C82C92DE6DE8A37">
    <w:name w:val="9D12C6709FA5463FB15C82C92DE6DE8A37"/>
    <w:rsid w:val="00B66357"/>
    <w:pPr>
      <w:spacing w:after="0"/>
    </w:pPr>
    <w:rPr>
      <w:rFonts w:eastAsiaTheme="minorHAnsi"/>
    </w:rPr>
  </w:style>
  <w:style w:type="paragraph" w:customStyle="1" w:styleId="19A2ECFE8AA84201A5E4367A837F505436">
    <w:name w:val="19A2ECFE8AA84201A5E4367A837F505436"/>
    <w:rsid w:val="00B66357"/>
    <w:pPr>
      <w:spacing w:after="0"/>
    </w:pPr>
    <w:rPr>
      <w:rFonts w:eastAsiaTheme="minorHAnsi"/>
    </w:rPr>
  </w:style>
  <w:style w:type="paragraph" w:customStyle="1" w:styleId="8696E60324D1408795C674A60C8F359831">
    <w:name w:val="8696E60324D1408795C674A60C8F359831"/>
    <w:rsid w:val="00B66357"/>
    <w:pPr>
      <w:spacing w:after="0"/>
    </w:pPr>
    <w:rPr>
      <w:rFonts w:eastAsiaTheme="minorHAnsi"/>
    </w:rPr>
  </w:style>
  <w:style w:type="paragraph" w:customStyle="1" w:styleId="77A1730E766941F0B279529E71BA449B34">
    <w:name w:val="77A1730E766941F0B279529E71BA449B34"/>
    <w:rsid w:val="00B66357"/>
    <w:pPr>
      <w:spacing w:after="0"/>
    </w:pPr>
    <w:rPr>
      <w:rFonts w:eastAsiaTheme="minorHAnsi"/>
    </w:rPr>
  </w:style>
  <w:style w:type="paragraph" w:customStyle="1" w:styleId="12747F58CCDB4D7AA235707DCD2EDBB734">
    <w:name w:val="12747F58CCDB4D7AA235707DCD2EDBB734"/>
    <w:rsid w:val="00B66357"/>
    <w:pPr>
      <w:spacing w:after="0"/>
    </w:pPr>
    <w:rPr>
      <w:rFonts w:eastAsiaTheme="minorHAnsi"/>
    </w:rPr>
  </w:style>
  <w:style w:type="paragraph" w:customStyle="1" w:styleId="DAEDF9AD63DA4B62901762235F735A6729">
    <w:name w:val="DAEDF9AD63DA4B62901762235F735A6729"/>
    <w:rsid w:val="00B66357"/>
    <w:pPr>
      <w:spacing w:after="0"/>
    </w:pPr>
    <w:rPr>
      <w:rFonts w:eastAsiaTheme="minorHAnsi"/>
    </w:rPr>
  </w:style>
  <w:style w:type="paragraph" w:customStyle="1" w:styleId="D37E1614CC3148ADB5F42F80BC522E4928">
    <w:name w:val="D37E1614CC3148ADB5F42F80BC522E4928"/>
    <w:rsid w:val="00B66357"/>
    <w:pPr>
      <w:spacing w:after="0"/>
    </w:pPr>
    <w:rPr>
      <w:rFonts w:eastAsiaTheme="minorHAnsi"/>
    </w:rPr>
  </w:style>
  <w:style w:type="paragraph" w:customStyle="1" w:styleId="E47DCC1635B64239B72C32D7F3A2574936">
    <w:name w:val="E47DCC1635B64239B72C32D7F3A2574936"/>
    <w:rsid w:val="00B66357"/>
    <w:pPr>
      <w:spacing w:after="0"/>
    </w:pPr>
    <w:rPr>
      <w:rFonts w:eastAsiaTheme="minorHAnsi"/>
    </w:rPr>
  </w:style>
  <w:style w:type="paragraph" w:customStyle="1" w:styleId="4F22594D61D9416091EDC33830DBB19F37">
    <w:name w:val="4F22594D61D9416091EDC33830DBB19F37"/>
    <w:rsid w:val="00B66357"/>
    <w:pPr>
      <w:spacing w:after="0"/>
    </w:pPr>
    <w:rPr>
      <w:rFonts w:eastAsiaTheme="minorHAnsi"/>
    </w:rPr>
  </w:style>
  <w:style w:type="paragraph" w:customStyle="1" w:styleId="4F90ECDF00F14895BE1508D89A50D90C27">
    <w:name w:val="4F90ECDF00F14895BE1508D89A50D90C27"/>
    <w:rsid w:val="00B66357"/>
    <w:pPr>
      <w:spacing w:after="0"/>
    </w:pPr>
    <w:rPr>
      <w:rFonts w:eastAsiaTheme="minorHAnsi"/>
    </w:rPr>
  </w:style>
  <w:style w:type="paragraph" w:customStyle="1" w:styleId="7747005A09D0404BA85D34AA484C74C427">
    <w:name w:val="7747005A09D0404BA85D34AA484C74C427"/>
    <w:rsid w:val="00B66357"/>
    <w:pPr>
      <w:spacing w:after="0"/>
    </w:pPr>
    <w:rPr>
      <w:rFonts w:eastAsiaTheme="minorHAnsi"/>
    </w:rPr>
  </w:style>
  <w:style w:type="paragraph" w:customStyle="1" w:styleId="069FA9A4B4CE41D7810AD2DAF860DF6F24">
    <w:name w:val="069FA9A4B4CE41D7810AD2DAF860DF6F24"/>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4">
    <w:name w:val="1768DF145ADD468EACAE0D6252DC44E724"/>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4">
    <w:name w:val="50AD51AA3EEB423C87601226396F5C9E24"/>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4">
    <w:name w:val="4B2B27D6EDDF40FC8E16D5D8EC4F4F3324"/>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4">
    <w:name w:val="62F9155354474029BDC14BE268E9E0BA24"/>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4">
    <w:name w:val="8C539977766041638D04995BD90C99C124"/>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4">
    <w:name w:val="E15DAB5C272D474D94932B62587B65D024"/>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4">
    <w:name w:val="888CB5450ABC48198F158644A9A4D88824"/>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1">
    <w:name w:val="BA3A53446381446D852D88592B56AD081"/>
    <w:rsid w:val="00B66357"/>
    <w:pPr>
      <w:spacing w:after="0"/>
    </w:pPr>
    <w:rPr>
      <w:rFonts w:eastAsiaTheme="minorHAnsi"/>
    </w:rPr>
  </w:style>
  <w:style w:type="paragraph" w:customStyle="1" w:styleId="94A3757532984E22A81999FB822D258C1">
    <w:name w:val="94A3757532984E22A81999FB822D258C1"/>
    <w:rsid w:val="00B66357"/>
    <w:pPr>
      <w:spacing w:after="0"/>
    </w:pPr>
    <w:rPr>
      <w:rFonts w:eastAsiaTheme="minorHAnsi"/>
    </w:rPr>
  </w:style>
  <w:style w:type="paragraph" w:customStyle="1" w:styleId="3A8E9EB9B9604D43957DCFAA3E78EC3A1">
    <w:name w:val="3A8E9EB9B9604D43957DCFAA3E78EC3A1"/>
    <w:rsid w:val="00B66357"/>
    <w:pPr>
      <w:spacing w:after="0"/>
    </w:pPr>
    <w:rPr>
      <w:rFonts w:eastAsiaTheme="minorHAnsi"/>
    </w:rPr>
  </w:style>
  <w:style w:type="paragraph" w:customStyle="1" w:styleId="0211A7E238BC420C8766BE683525BD6121">
    <w:name w:val="0211A7E238BC420C8766BE683525BD6121"/>
    <w:rsid w:val="00B66357"/>
    <w:pPr>
      <w:spacing w:after="0"/>
      <w:ind w:left="720"/>
      <w:contextualSpacing/>
    </w:pPr>
    <w:rPr>
      <w:rFonts w:eastAsiaTheme="minorHAnsi"/>
    </w:rPr>
  </w:style>
  <w:style w:type="paragraph" w:customStyle="1" w:styleId="6B278AEC23B24FBEAFB2157C94BCCDDA21">
    <w:name w:val="6B278AEC23B24FBEAFB2157C94BCCDDA21"/>
    <w:rsid w:val="00B66357"/>
    <w:pPr>
      <w:spacing w:after="0"/>
      <w:ind w:left="720"/>
      <w:contextualSpacing/>
    </w:pPr>
    <w:rPr>
      <w:rFonts w:eastAsiaTheme="minorHAnsi"/>
    </w:rPr>
  </w:style>
  <w:style w:type="paragraph" w:customStyle="1" w:styleId="793D158EC33546B1AD6376128FD978D817">
    <w:name w:val="793D158EC33546B1AD6376128FD978D817"/>
    <w:rsid w:val="00B66357"/>
    <w:pPr>
      <w:spacing w:after="0"/>
    </w:pPr>
    <w:rPr>
      <w:rFonts w:eastAsiaTheme="minorHAnsi"/>
    </w:rPr>
  </w:style>
  <w:style w:type="paragraph" w:customStyle="1" w:styleId="1CDED201D6C548B8A1A10E612BC915A418">
    <w:name w:val="1CDED201D6C548B8A1A10E612BC915A418"/>
    <w:rsid w:val="00B66357"/>
    <w:pPr>
      <w:spacing w:after="0"/>
    </w:pPr>
    <w:rPr>
      <w:rFonts w:eastAsiaTheme="minorHAnsi"/>
    </w:rPr>
  </w:style>
  <w:style w:type="paragraph" w:customStyle="1" w:styleId="785D85D39AE644AE9015B9198149BB355">
    <w:name w:val="785D85D39AE644AE9015B9198149BB355"/>
    <w:rsid w:val="00B66357"/>
    <w:pPr>
      <w:spacing w:after="0"/>
    </w:pPr>
    <w:rPr>
      <w:rFonts w:eastAsiaTheme="minorHAnsi"/>
    </w:rPr>
  </w:style>
  <w:style w:type="paragraph" w:customStyle="1" w:styleId="CE2C6BBCABA14D03AA2DB7B1D07A745513">
    <w:name w:val="CE2C6BBCABA14D03AA2DB7B1D07A745513"/>
    <w:rsid w:val="00B66357"/>
    <w:pPr>
      <w:spacing w:after="0"/>
    </w:pPr>
    <w:rPr>
      <w:rFonts w:eastAsiaTheme="minorHAnsi"/>
    </w:rPr>
  </w:style>
  <w:style w:type="paragraph" w:customStyle="1" w:styleId="9D12C6709FA5463FB15C82C92DE6DE8A38">
    <w:name w:val="9D12C6709FA5463FB15C82C92DE6DE8A38"/>
    <w:rsid w:val="00B66357"/>
    <w:pPr>
      <w:spacing w:after="0"/>
    </w:pPr>
    <w:rPr>
      <w:rFonts w:eastAsiaTheme="minorHAnsi"/>
    </w:rPr>
  </w:style>
  <w:style w:type="paragraph" w:customStyle="1" w:styleId="19A2ECFE8AA84201A5E4367A837F505437">
    <w:name w:val="19A2ECFE8AA84201A5E4367A837F505437"/>
    <w:rsid w:val="00B66357"/>
    <w:pPr>
      <w:spacing w:after="0"/>
    </w:pPr>
    <w:rPr>
      <w:rFonts w:eastAsiaTheme="minorHAnsi"/>
    </w:rPr>
  </w:style>
  <w:style w:type="paragraph" w:customStyle="1" w:styleId="8696E60324D1408795C674A60C8F359832">
    <w:name w:val="8696E60324D1408795C674A60C8F359832"/>
    <w:rsid w:val="00B66357"/>
    <w:pPr>
      <w:spacing w:after="0"/>
    </w:pPr>
    <w:rPr>
      <w:rFonts w:eastAsiaTheme="minorHAnsi"/>
    </w:rPr>
  </w:style>
  <w:style w:type="paragraph" w:customStyle="1" w:styleId="77A1730E766941F0B279529E71BA449B35">
    <w:name w:val="77A1730E766941F0B279529E71BA449B35"/>
    <w:rsid w:val="00B66357"/>
    <w:pPr>
      <w:spacing w:after="0"/>
    </w:pPr>
    <w:rPr>
      <w:rFonts w:eastAsiaTheme="minorHAnsi"/>
    </w:rPr>
  </w:style>
  <w:style w:type="paragraph" w:customStyle="1" w:styleId="12747F58CCDB4D7AA235707DCD2EDBB735">
    <w:name w:val="12747F58CCDB4D7AA235707DCD2EDBB735"/>
    <w:rsid w:val="00B66357"/>
    <w:pPr>
      <w:spacing w:after="0"/>
    </w:pPr>
    <w:rPr>
      <w:rFonts w:eastAsiaTheme="minorHAnsi"/>
    </w:rPr>
  </w:style>
  <w:style w:type="paragraph" w:customStyle="1" w:styleId="DAEDF9AD63DA4B62901762235F735A6730">
    <w:name w:val="DAEDF9AD63DA4B62901762235F735A6730"/>
    <w:rsid w:val="00B66357"/>
    <w:pPr>
      <w:spacing w:after="0"/>
    </w:pPr>
    <w:rPr>
      <w:rFonts w:eastAsiaTheme="minorHAnsi"/>
    </w:rPr>
  </w:style>
  <w:style w:type="paragraph" w:customStyle="1" w:styleId="D37E1614CC3148ADB5F42F80BC522E4929">
    <w:name w:val="D37E1614CC3148ADB5F42F80BC522E4929"/>
    <w:rsid w:val="00B66357"/>
    <w:pPr>
      <w:spacing w:after="0"/>
    </w:pPr>
    <w:rPr>
      <w:rFonts w:eastAsiaTheme="minorHAnsi"/>
    </w:rPr>
  </w:style>
  <w:style w:type="paragraph" w:customStyle="1" w:styleId="E47DCC1635B64239B72C32D7F3A2574937">
    <w:name w:val="E47DCC1635B64239B72C32D7F3A2574937"/>
    <w:rsid w:val="00B66357"/>
    <w:pPr>
      <w:spacing w:after="0"/>
    </w:pPr>
    <w:rPr>
      <w:rFonts w:eastAsiaTheme="minorHAnsi"/>
    </w:rPr>
  </w:style>
  <w:style w:type="paragraph" w:customStyle="1" w:styleId="4F22594D61D9416091EDC33830DBB19F38">
    <w:name w:val="4F22594D61D9416091EDC33830DBB19F38"/>
    <w:rsid w:val="00B66357"/>
    <w:pPr>
      <w:spacing w:after="0"/>
    </w:pPr>
    <w:rPr>
      <w:rFonts w:eastAsiaTheme="minorHAnsi"/>
    </w:rPr>
  </w:style>
  <w:style w:type="paragraph" w:customStyle="1" w:styleId="4F90ECDF00F14895BE1508D89A50D90C28">
    <w:name w:val="4F90ECDF00F14895BE1508D89A50D90C28"/>
    <w:rsid w:val="00B66357"/>
    <w:pPr>
      <w:spacing w:after="0"/>
    </w:pPr>
    <w:rPr>
      <w:rFonts w:eastAsiaTheme="minorHAnsi"/>
    </w:rPr>
  </w:style>
  <w:style w:type="paragraph" w:customStyle="1" w:styleId="7747005A09D0404BA85D34AA484C74C428">
    <w:name w:val="7747005A09D0404BA85D34AA484C74C428"/>
    <w:rsid w:val="00B66357"/>
    <w:pPr>
      <w:spacing w:after="0"/>
    </w:pPr>
    <w:rPr>
      <w:rFonts w:eastAsiaTheme="minorHAnsi"/>
    </w:rPr>
  </w:style>
  <w:style w:type="paragraph" w:customStyle="1" w:styleId="069FA9A4B4CE41D7810AD2DAF860DF6F25">
    <w:name w:val="069FA9A4B4CE41D7810AD2DAF860DF6F2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5">
    <w:name w:val="1768DF145ADD468EACAE0D6252DC44E72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5">
    <w:name w:val="50AD51AA3EEB423C87601226396F5C9E2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5">
    <w:name w:val="4B2B27D6EDDF40FC8E16D5D8EC4F4F332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5">
    <w:name w:val="62F9155354474029BDC14BE268E9E0BA2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5">
    <w:name w:val="8C539977766041638D04995BD90C99C12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5">
    <w:name w:val="E15DAB5C272D474D94932B62587B65D02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5">
    <w:name w:val="888CB5450ABC48198F158644A9A4D88825"/>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2">
    <w:name w:val="BA3A53446381446D852D88592B56AD082"/>
    <w:rsid w:val="00B66357"/>
    <w:pPr>
      <w:spacing w:after="0"/>
    </w:pPr>
    <w:rPr>
      <w:rFonts w:eastAsiaTheme="minorHAnsi"/>
    </w:rPr>
  </w:style>
  <w:style w:type="paragraph" w:customStyle="1" w:styleId="94A3757532984E22A81999FB822D258C2">
    <w:name w:val="94A3757532984E22A81999FB822D258C2"/>
    <w:rsid w:val="00B66357"/>
    <w:pPr>
      <w:spacing w:after="0"/>
    </w:pPr>
    <w:rPr>
      <w:rFonts w:eastAsiaTheme="minorHAnsi"/>
    </w:rPr>
  </w:style>
  <w:style w:type="paragraph" w:customStyle="1" w:styleId="3A8E9EB9B9604D43957DCFAA3E78EC3A2">
    <w:name w:val="3A8E9EB9B9604D43957DCFAA3E78EC3A2"/>
    <w:rsid w:val="00B66357"/>
    <w:pPr>
      <w:spacing w:after="0"/>
    </w:pPr>
    <w:rPr>
      <w:rFonts w:eastAsiaTheme="minorHAnsi"/>
    </w:rPr>
  </w:style>
  <w:style w:type="paragraph" w:customStyle="1" w:styleId="0211A7E238BC420C8766BE683525BD6122">
    <w:name w:val="0211A7E238BC420C8766BE683525BD6122"/>
    <w:rsid w:val="00B66357"/>
    <w:pPr>
      <w:spacing w:after="0"/>
      <w:ind w:left="720"/>
      <w:contextualSpacing/>
    </w:pPr>
    <w:rPr>
      <w:rFonts w:eastAsiaTheme="minorHAnsi"/>
    </w:rPr>
  </w:style>
  <w:style w:type="paragraph" w:customStyle="1" w:styleId="6B278AEC23B24FBEAFB2157C94BCCDDA22">
    <w:name w:val="6B278AEC23B24FBEAFB2157C94BCCDDA22"/>
    <w:rsid w:val="00B66357"/>
    <w:pPr>
      <w:spacing w:after="0"/>
      <w:ind w:left="720"/>
      <w:contextualSpacing/>
    </w:pPr>
    <w:rPr>
      <w:rFonts w:eastAsiaTheme="minorHAnsi"/>
    </w:rPr>
  </w:style>
  <w:style w:type="paragraph" w:customStyle="1" w:styleId="793D158EC33546B1AD6376128FD978D818">
    <w:name w:val="793D158EC33546B1AD6376128FD978D818"/>
    <w:rsid w:val="00B66357"/>
    <w:pPr>
      <w:spacing w:after="0"/>
    </w:pPr>
    <w:rPr>
      <w:rFonts w:eastAsiaTheme="minorHAnsi"/>
    </w:rPr>
  </w:style>
  <w:style w:type="paragraph" w:customStyle="1" w:styleId="1CDED201D6C548B8A1A10E612BC915A419">
    <w:name w:val="1CDED201D6C548B8A1A10E612BC915A419"/>
    <w:rsid w:val="00B66357"/>
    <w:pPr>
      <w:spacing w:after="0"/>
    </w:pPr>
    <w:rPr>
      <w:rFonts w:eastAsiaTheme="minorHAnsi"/>
    </w:rPr>
  </w:style>
  <w:style w:type="paragraph" w:customStyle="1" w:styleId="785D85D39AE644AE9015B9198149BB356">
    <w:name w:val="785D85D39AE644AE9015B9198149BB356"/>
    <w:rsid w:val="00B66357"/>
    <w:pPr>
      <w:spacing w:after="0"/>
    </w:pPr>
    <w:rPr>
      <w:rFonts w:eastAsiaTheme="minorHAnsi"/>
    </w:rPr>
  </w:style>
  <w:style w:type="paragraph" w:customStyle="1" w:styleId="CE2C6BBCABA14D03AA2DB7B1D07A745514">
    <w:name w:val="CE2C6BBCABA14D03AA2DB7B1D07A745514"/>
    <w:rsid w:val="00B66357"/>
    <w:pPr>
      <w:spacing w:after="0"/>
    </w:pPr>
    <w:rPr>
      <w:rFonts w:eastAsiaTheme="minorHAnsi"/>
    </w:rPr>
  </w:style>
  <w:style w:type="paragraph" w:customStyle="1" w:styleId="9D12C6709FA5463FB15C82C92DE6DE8A39">
    <w:name w:val="9D12C6709FA5463FB15C82C92DE6DE8A39"/>
    <w:rsid w:val="00B66357"/>
    <w:pPr>
      <w:spacing w:after="0"/>
    </w:pPr>
    <w:rPr>
      <w:rFonts w:eastAsiaTheme="minorHAnsi"/>
    </w:rPr>
  </w:style>
  <w:style w:type="paragraph" w:customStyle="1" w:styleId="19A2ECFE8AA84201A5E4367A837F505438">
    <w:name w:val="19A2ECFE8AA84201A5E4367A837F505438"/>
    <w:rsid w:val="00B66357"/>
    <w:pPr>
      <w:spacing w:after="0"/>
    </w:pPr>
    <w:rPr>
      <w:rFonts w:eastAsiaTheme="minorHAnsi"/>
    </w:rPr>
  </w:style>
  <w:style w:type="paragraph" w:customStyle="1" w:styleId="8696E60324D1408795C674A60C8F359833">
    <w:name w:val="8696E60324D1408795C674A60C8F359833"/>
    <w:rsid w:val="00B66357"/>
    <w:pPr>
      <w:spacing w:after="0"/>
    </w:pPr>
    <w:rPr>
      <w:rFonts w:eastAsiaTheme="minorHAnsi"/>
    </w:rPr>
  </w:style>
  <w:style w:type="paragraph" w:customStyle="1" w:styleId="77A1730E766941F0B279529E71BA449B36">
    <w:name w:val="77A1730E766941F0B279529E71BA449B36"/>
    <w:rsid w:val="00B66357"/>
    <w:pPr>
      <w:spacing w:after="0"/>
    </w:pPr>
    <w:rPr>
      <w:rFonts w:eastAsiaTheme="minorHAnsi"/>
    </w:rPr>
  </w:style>
  <w:style w:type="paragraph" w:customStyle="1" w:styleId="12747F58CCDB4D7AA235707DCD2EDBB736">
    <w:name w:val="12747F58CCDB4D7AA235707DCD2EDBB736"/>
    <w:rsid w:val="00B66357"/>
    <w:pPr>
      <w:spacing w:after="0"/>
    </w:pPr>
    <w:rPr>
      <w:rFonts w:eastAsiaTheme="minorHAnsi"/>
    </w:rPr>
  </w:style>
  <w:style w:type="paragraph" w:customStyle="1" w:styleId="DAEDF9AD63DA4B62901762235F735A6731">
    <w:name w:val="DAEDF9AD63DA4B62901762235F735A6731"/>
    <w:rsid w:val="00B66357"/>
    <w:pPr>
      <w:spacing w:after="0"/>
    </w:pPr>
    <w:rPr>
      <w:rFonts w:eastAsiaTheme="minorHAnsi"/>
    </w:rPr>
  </w:style>
  <w:style w:type="paragraph" w:customStyle="1" w:styleId="D37E1614CC3148ADB5F42F80BC522E4930">
    <w:name w:val="D37E1614CC3148ADB5F42F80BC522E4930"/>
    <w:rsid w:val="00B66357"/>
    <w:pPr>
      <w:spacing w:after="0"/>
    </w:pPr>
    <w:rPr>
      <w:rFonts w:eastAsiaTheme="minorHAnsi"/>
    </w:rPr>
  </w:style>
  <w:style w:type="paragraph" w:customStyle="1" w:styleId="E47DCC1635B64239B72C32D7F3A2574938">
    <w:name w:val="E47DCC1635B64239B72C32D7F3A2574938"/>
    <w:rsid w:val="00B66357"/>
    <w:pPr>
      <w:spacing w:after="0"/>
    </w:pPr>
    <w:rPr>
      <w:rFonts w:eastAsiaTheme="minorHAnsi"/>
    </w:rPr>
  </w:style>
  <w:style w:type="paragraph" w:customStyle="1" w:styleId="4F22594D61D9416091EDC33830DBB19F39">
    <w:name w:val="4F22594D61D9416091EDC33830DBB19F39"/>
    <w:rsid w:val="00B66357"/>
    <w:pPr>
      <w:spacing w:after="0"/>
    </w:pPr>
    <w:rPr>
      <w:rFonts w:eastAsiaTheme="minorHAnsi"/>
    </w:rPr>
  </w:style>
  <w:style w:type="paragraph" w:customStyle="1" w:styleId="4F90ECDF00F14895BE1508D89A50D90C29">
    <w:name w:val="4F90ECDF00F14895BE1508D89A50D90C29"/>
    <w:rsid w:val="00B66357"/>
    <w:pPr>
      <w:spacing w:after="0"/>
    </w:pPr>
    <w:rPr>
      <w:rFonts w:eastAsiaTheme="minorHAnsi"/>
    </w:rPr>
  </w:style>
  <w:style w:type="paragraph" w:customStyle="1" w:styleId="7747005A09D0404BA85D34AA484C74C429">
    <w:name w:val="7747005A09D0404BA85D34AA484C74C429"/>
    <w:rsid w:val="00B66357"/>
    <w:pPr>
      <w:spacing w:after="0"/>
    </w:pPr>
    <w:rPr>
      <w:rFonts w:eastAsiaTheme="minorHAnsi"/>
    </w:rPr>
  </w:style>
  <w:style w:type="paragraph" w:customStyle="1" w:styleId="069FA9A4B4CE41D7810AD2DAF860DF6F26">
    <w:name w:val="069FA9A4B4CE41D7810AD2DAF860DF6F2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6">
    <w:name w:val="1768DF145ADD468EACAE0D6252DC44E72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6">
    <w:name w:val="50AD51AA3EEB423C87601226396F5C9E2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6">
    <w:name w:val="4B2B27D6EDDF40FC8E16D5D8EC4F4F332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6">
    <w:name w:val="62F9155354474029BDC14BE268E9E0BA2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6">
    <w:name w:val="8C539977766041638D04995BD90C99C12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6">
    <w:name w:val="E15DAB5C272D474D94932B62587B65D02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6">
    <w:name w:val="888CB5450ABC48198F158644A9A4D88826"/>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3">
    <w:name w:val="BA3A53446381446D852D88592B56AD083"/>
    <w:rsid w:val="00B66357"/>
    <w:pPr>
      <w:spacing w:after="0"/>
    </w:pPr>
    <w:rPr>
      <w:rFonts w:eastAsiaTheme="minorHAnsi"/>
    </w:rPr>
  </w:style>
  <w:style w:type="paragraph" w:customStyle="1" w:styleId="94A3757532984E22A81999FB822D258C3">
    <w:name w:val="94A3757532984E22A81999FB822D258C3"/>
    <w:rsid w:val="00B66357"/>
    <w:pPr>
      <w:spacing w:after="0"/>
    </w:pPr>
    <w:rPr>
      <w:rFonts w:eastAsiaTheme="minorHAnsi"/>
    </w:rPr>
  </w:style>
  <w:style w:type="paragraph" w:customStyle="1" w:styleId="3A8E9EB9B9604D43957DCFAA3E78EC3A3">
    <w:name w:val="3A8E9EB9B9604D43957DCFAA3E78EC3A3"/>
    <w:rsid w:val="00B66357"/>
    <w:pPr>
      <w:spacing w:after="0"/>
    </w:pPr>
    <w:rPr>
      <w:rFonts w:eastAsiaTheme="minorHAnsi"/>
    </w:rPr>
  </w:style>
  <w:style w:type="paragraph" w:customStyle="1" w:styleId="3726D1D0C8574E1A9BD2DF49E5DC8920">
    <w:name w:val="3726D1D0C8574E1A9BD2DF49E5DC8920"/>
    <w:rsid w:val="00B66357"/>
    <w:pPr>
      <w:spacing w:after="0"/>
    </w:pPr>
    <w:rPr>
      <w:rFonts w:eastAsiaTheme="minorHAnsi"/>
    </w:rPr>
  </w:style>
  <w:style w:type="paragraph" w:customStyle="1" w:styleId="165DCCCA733F43E991E4761DA6D6D44C">
    <w:name w:val="165DCCCA733F43E991E4761DA6D6D44C"/>
    <w:rsid w:val="00B66357"/>
    <w:pPr>
      <w:spacing w:after="0"/>
      <w:ind w:left="720"/>
      <w:contextualSpacing/>
    </w:pPr>
    <w:rPr>
      <w:rFonts w:eastAsiaTheme="minorHAnsi"/>
    </w:rPr>
  </w:style>
  <w:style w:type="paragraph" w:customStyle="1" w:styleId="0211A7E238BC420C8766BE683525BD6123">
    <w:name w:val="0211A7E238BC420C8766BE683525BD6123"/>
    <w:rsid w:val="00B66357"/>
    <w:pPr>
      <w:spacing w:after="0"/>
      <w:ind w:left="720"/>
      <w:contextualSpacing/>
    </w:pPr>
    <w:rPr>
      <w:rFonts w:eastAsiaTheme="minorHAnsi"/>
    </w:rPr>
  </w:style>
  <w:style w:type="paragraph" w:customStyle="1" w:styleId="AD687C739F8F4376852505A1076C5257">
    <w:name w:val="AD687C739F8F4376852505A1076C5257"/>
    <w:rsid w:val="00B66357"/>
    <w:pPr>
      <w:spacing w:after="0"/>
      <w:ind w:left="720"/>
      <w:contextualSpacing/>
    </w:pPr>
    <w:rPr>
      <w:rFonts w:eastAsiaTheme="minorHAnsi"/>
    </w:rPr>
  </w:style>
  <w:style w:type="paragraph" w:customStyle="1" w:styleId="6B278AEC23B24FBEAFB2157C94BCCDDA23">
    <w:name w:val="6B278AEC23B24FBEAFB2157C94BCCDDA23"/>
    <w:rsid w:val="00B66357"/>
    <w:pPr>
      <w:spacing w:after="0"/>
      <w:ind w:left="720"/>
      <w:contextualSpacing/>
    </w:pPr>
    <w:rPr>
      <w:rFonts w:eastAsiaTheme="minorHAnsi"/>
    </w:rPr>
  </w:style>
  <w:style w:type="paragraph" w:customStyle="1" w:styleId="793D158EC33546B1AD6376128FD978D819">
    <w:name w:val="793D158EC33546B1AD6376128FD978D819"/>
    <w:rsid w:val="00B66357"/>
    <w:pPr>
      <w:spacing w:after="0"/>
    </w:pPr>
    <w:rPr>
      <w:rFonts w:eastAsiaTheme="minorHAnsi"/>
    </w:rPr>
  </w:style>
  <w:style w:type="paragraph" w:customStyle="1" w:styleId="1CDED201D6C548B8A1A10E612BC915A420">
    <w:name w:val="1CDED201D6C548B8A1A10E612BC915A420"/>
    <w:rsid w:val="00B66357"/>
    <w:pPr>
      <w:spacing w:after="0"/>
    </w:pPr>
    <w:rPr>
      <w:rFonts w:eastAsiaTheme="minorHAnsi"/>
    </w:rPr>
  </w:style>
  <w:style w:type="paragraph" w:customStyle="1" w:styleId="785D85D39AE644AE9015B9198149BB357">
    <w:name w:val="785D85D39AE644AE9015B9198149BB357"/>
    <w:rsid w:val="00B66357"/>
    <w:pPr>
      <w:spacing w:after="0"/>
    </w:pPr>
    <w:rPr>
      <w:rFonts w:eastAsiaTheme="minorHAnsi"/>
    </w:rPr>
  </w:style>
  <w:style w:type="paragraph" w:customStyle="1" w:styleId="CE2C6BBCABA14D03AA2DB7B1D07A745515">
    <w:name w:val="CE2C6BBCABA14D03AA2DB7B1D07A745515"/>
    <w:rsid w:val="00B66357"/>
    <w:pPr>
      <w:spacing w:after="0"/>
    </w:pPr>
    <w:rPr>
      <w:rFonts w:eastAsiaTheme="minorHAnsi"/>
    </w:rPr>
  </w:style>
  <w:style w:type="paragraph" w:customStyle="1" w:styleId="9D12C6709FA5463FB15C82C92DE6DE8A40">
    <w:name w:val="9D12C6709FA5463FB15C82C92DE6DE8A40"/>
    <w:rsid w:val="00B66357"/>
    <w:pPr>
      <w:spacing w:after="0"/>
    </w:pPr>
    <w:rPr>
      <w:rFonts w:eastAsiaTheme="minorHAnsi"/>
    </w:rPr>
  </w:style>
  <w:style w:type="paragraph" w:customStyle="1" w:styleId="19A2ECFE8AA84201A5E4367A837F505439">
    <w:name w:val="19A2ECFE8AA84201A5E4367A837F505439"/>
    <w:rsid w:val="00B66357"/>
    <w:pPr>
      <w:spacing w:after="0"/>
    </w:pPr>
    <w:rPr>
      <w:rFonts w:eastAsiaTheme="minorHAnsi"/>
    </w:rPr>
  </w:style>
  <w:style w:type="paragraph" w:customStyle="1" w:styleId="8696E60324D1408795C674A60C8F359834">
    <w:name w:val="8696E60324D1408795C674A60C8F359834"/>
    <w:rsid w:val="00B66357"/>
    <w:pPr>
      <w:spacing w:after="0"/>
    </w:pPr>
    <w:rPr>
      <w:rFonts w:eastAsiaTheme="minorHAnsi"/>
    </w:rPr>
  </w:style>
  <w:style w:type="paragraph" w:customStyle="1" w:styleId="77A1730E766941F0B279529E71BA449B37">
    <w:name w:val="77A1730E766941F0B279529E71BA449B37"/>
    <w:rsid w:val="00B66357"/>
    <w:pPr>
      <w:spacing w:after="0"/>
    </w:pPr>
    <w:rPr>
      <w:rFonts w:eastAsiaTheme="minorHAnsi"/>
    </w:rPr>
  </w:style>
  <w:style w:type="paragraph" w:customStyle="1" w:styleId="12747F58CCDB4D7AA235707DCD2EDBB737">
    <w:name w:val="12747F58CCDB4D7AA235707DCD2EDBB737"/>
    <w:rsid w:val="00B66357"/>
    <w:pPr>
      <w:spacing w:after="0"/>
    </w:pPr>
    <w:rPr>
      <w:rFonts w:eastAsiaTheme="minorHAnsi"/>
    </w:rPr>
  </w:style>
  <w:style w:type="paragraph" w:customStyle="1" w:styleId="DAEDF9AD63DA4B62901762235F735A6732">
    <w:name w:val="DAEDF9AD63DA4B62901762235F735A6732"/>
    <w:rsid w:val="00B66357"/>
    <w:pPr>
      <w:spacing w:after="0"/>
    </w:pPr>
    <w:rPr>
      <w:rFonts w:eastAsiaTheme="minorHAnsi"/>
    </w:rPr>
  </w:style>
  <w:style w:type="paragraph" w:customStyle="1" w:styleId="D37E1614CC3148ADB5F42F80BC522E4931">
    <w:name w:val="D37E1614CC3148ADB5F42F80BC522E4931"/>
    <w:rsid w:val="00B66357"/>
    <w:pPr>
      <w:spacing w:after="0"/>
    </w:pPr>
    <w:rPr>
      <w:rFonts w:eastAsiaTheme="minorHAnsi"/>
    </w:rPr>
  </w:style>
  <w:style w:type="paragraph" w:customStyle="1" w:styleId="E47DCC1635B64239B72C32D7F3A2574939">
    <w:name w:val="E47DCC1635B64239B72C32D7F3A2574939"/>
    <w:rsid w:val="00B66357"/>
    <w:pPr>
      <w:spacing w:after="0"/>
    </w:pPr>
    <w:rPr>
      <w:rFonts w:eastAsiaTheme="minorHAnsi"/>
    </w:rPr>
  </w:style>
  <w:style w:type="paragraph" w:customStyle="1" w:styleId="4F22594D61D9416091EDC33830DBB19F40">
    <w:name w:val="4F22594D61D9416091EDC33830DBB19F40"/>
    <w:rsid w:val="00B66357"/>
    <w:pPr>
      <w:spacing w:after="0"/>
    </w:pPr>
    <w:rPr>
      <w:rFonts w:eastAsiaTheme="minorHAnsi"/>
    </w:rPr>
  </w:style>
  <w:style w:type="paragraph" w:customStyle="1" w:styleId="4F90ECDF00F14895BE1508D89A50D90C30">
    <w:name w:val="4F90ECDF00F14895BE1508D89A50D90C30"/>
    <w:rsid w:val="00B66357"/>
    <w:pPr>
      <w:spacing w:after="0"/>
    </w:pPr>
    <w:rPr>
      <w:rFonts w:eastAsiaTheme="minorHAnsi"/>
    </w:rPr>
  </w:style>
  <w:style w:type="paragraph" w:customStyle="1" w:styleId="7747005A09D0404BA85D34AA484C74C430">
    <w:name w:val="7747005A09D0404BA85D34AA484C74C430"/>
    <w:rsid w:val="00B66357"/>
    <w:pPr>
      <w:spacing w:after="0"/>
    </w:pPr>
    <w:rPr>
      <w:rFonts w:eastAsiaTheme="minorHAnsi"/>
    </w:rPr>
  </w:style>
  <w:style w:type="paragraph" w:customStyle="1" w:styleId="069FA9A4B4CE41D7810AD2DAF860DF6F27">
    <w:name w:val="069FA9A4B4CE41D7810AD2DAF860DF6F2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7">
    <w:name w:val="1768DF145ADD468EACAE0D6252DC44E72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7">
    <w:name w:val="50AD51AA3EEB423C87601226396F5C9E2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7">
    <w:name w:val="4B2B27D6EDDF40FC8E16D5D8EC4F4F332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7">
    <w:name w:val="62F9155354474029BDC14BE268E9E0BA2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7">
    <w:name w:val="8C539977766041638D04995BD90C99C12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7">
    <w:name w:val="E15DAB5C272D474D94932B62587B65D02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7">
    <w:name w:val="888CB5450ABC48198F158644A9A4D88827"/>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4">
    <w:name w:val="BA3A53446381446D852D88592B56AD084"/>
    <w:rsid w:val="00B66357"/>
    <w:pPr>
      <w:spacing w:after="0"/>
    </w:pPr>
    <w:rPr>
      <w:rFonts w:eastAsiaTheme="minorHAnsi"/>
    </w:rPr>
  </w:style>
  <w:style w:type="paragraph" w:customStyle="1" w:styleId="94A3757532984E22A81999FB822D258C4">
    <w:name w:val="94A3757532984E22A81999FB822D258C4"/>
    <w:rsid w:val="00B66357"/>
    <w:pPr>
      <w:spacing w:after="0"/>
    </w:pPr>
    <w:rPr>
      <w:rFonts w:eastAsiaTheme="minorHAnsi"/>
    </w:rPr>
  </w:style>
  <w:style w:type="paragraph" w:customStyle="1" w:styleId="3A8E9EB9B9604D43957DCFAA3E78EC3A4">
    <w:name w:val="3A8E9EB9B9604D43957DCFAA3E78EC3A4"/>
    <w:rsid w:val="00B66357"/>
    <w:pPr>
      <w:spacing w:after="0"/>
    </w:pPr>
    <w:rPr>
      <w:rFonts w:eastAsiaTheme="minorHAnsi"/>
    </w:rPr>
  </w:style>
  <w:style w:type="paragraph" w:customStyle="1" w:styleId="3726D1D0C8574E1A9BD2DF49E5DC89201">
    <w:name w:val="3726D1D0C8574E1A9BD2DF49E5DC89201"/>
    <w:rsid w:val="00B66357"/>
    <w:pPr>
      <w:spacing w:after="0"/>
    </w:pPr>
    <w:rPr>
      <w:rFonts w:eastAsiaTheme="minorHAnsi"/>
    </w:rPr>
  </w:style>
  <w:style w:type="paragraph" w:customStyle="1" w:styleId="165DCCCA733F43E991E4761DA6D6D44C1">
    <w:name w:val="165DCCCA733F43E991E4761DA6D6D44C1"/>
    <w:rsid w:val="00B66357"/>
    <w:pPr>
      <w:spacing w:after="0"/>
      <w:ind w:left="720"/>
      <w:contextualSpacing/>
    </w:pPr>
    <w:rPr>
      <w:rFonts w:eastAsiaTheme="minorHAnsi"/>
    </w:rPr>
  </w:style>
  <w:style w:type="paragraph" w:customStyle="1" w:styleId="AD687C739F8F4376852505A1076C52571">
    <w:name w:val="AD687C739F8F4376852505A1076C52571"/>
    <w:rsid w:val="00B66357"/>
    <w:pPr>
      <w:spacing w:after="0"/>
      <w:ind w:left="720"/>
      <w:contextualSpacing/>
    </w:pPr>
    <w:rPr>
      <w:rFonts w:eastAsiaTheme="minorHAnsi"/>
    </w:rPr>
  </w:style>
  <w:style w:type="paragraph" w:customStyle="1" w:styleId="C864A9228A234F6EBA90DE9C7432A09D">
    <w:name w:val="C864A9228A234F6EBA90DE9C7432A09D"/>
    <w:rsid w:val="00B66357"/>
    <w:pPr>
      <w:spacing w:after="0"/>
    </w:pPr>
    <w:rPr>
      <w:rFonts w:eastAsiaTheme="minorHAnsi"/>
    </w:rPr>
  </w:style>
  <w:style w:type="paragraph" w:customStyle="1" w:styleId="07181F534A72403BAF8DE6F1A1A5927B">
    <w:name w:val="07181F534A72403BAF8DE6F1A1A5927B"/>
    <w:rsid w:val="00B66357"/>
    <w:pPr>
      <w:spacing w:after="0"/>
    </w:pPr>
    <w:rPr>
      <w:rFonts w:eastAsiaTheme="minorHAnsi"/>
    </w:rPr>
  </w:style>
  <w:style w:type="paragraph" w:customStyle="1" w:styleId="D14078D20D044A2C9323BEE38FBEB22F">
    <w:name w:val="D14078D20D044A2C9323BEE38FBEB22F"/>
    <w:rsid w:val="00B66357"/>
    <w:pPr>
      <w:spacing w:after="0"/>
    </w:pPr>
    <w:rPr>
      <w:rFonts w:eastAsiaTheme="minorHAnsi"/>
    </w:rPr>
  </w:style>
  <w:style w:type="paragraph" w:customStyle="1" w:styleId="44C3CABA170C481B809C6E24D82C21B1">
    <w:name w:val="44C3CABA170C481B809C6E24D82C21B1"/>
    <w:rsid w:val="00B66357"/>
    <w:pPr>
      <w:spacing w:after="0"/>
    </w:pPr>
    <w:rPr>
      <w:rFonts w:eastAsiaTheme="minorHAnsi"/>
    </w:rPr>
  </w:style>
  <w:style w:type="paragraph" w:customStyle="1" w:styleId="793D158EC33546B1AD6376128FD978D820">
    <w:name w:val="793D158EC33546B1AD6376128FD978D820"/>
    <w:rsid w:val="00B66357"/>
    <w:pPr>
      <w:spacing w:after="0"/>
    </w:pPr>
    <w:rPr>
      <w:rFonts w:eastAsiaTheme="minorHAnsi"/>
    </w:rPr>
  </w:style>
  <w:style w:type="paragraph" w:customStyle="1" w:styleId="1CDED201D6C548B8A1A10E612BC915A421">
    <w:name w:val="1CDED201D6C548B8A1A10E612BC915A421"/>
    <w:rsid w:val="00B66357"/>
    <w:pPr>
      <w:spacing w:after="0"/>
    </w:pPr>
    <w:rPr>
      <w:rFonts w:eastAsiaTheme="minorHAnsi"/>
    </w:rPr>
  </w:style>
  <w:style w:type="paragraph" w:customStyle="1" w:styleId="785D85D39AE644AE9015B9198149BB358">
    <w:name w:val="785D85D39AE644AE9015B9198149BB358"/>
    <w:rsid w:val="00B66357"/>
    <w:pPr>
      <w:spacing w:after="0"/>
    </w:pPr>
    <w:rPr>
      <w:rFonts w:eastAsiaTheme="minorHAnsi"/>
    </w:rPr>
  </w:style>
  <w:style w:type="paragraph" w:customStyle="1" w:styleId="CE2C6BBCABA14D03AA2DB7B1D07A745516">
    <w:name w:val="CE2C6BBCABA14D03AA2DB7B1D07A745516"/>
    <w:rsid w:val="00B66357"/>
    <w:pPr>
      <w:spacing w:after="0"/>
    </w:pPr>
    <w:rPr>
      <w:rFonts w:eastAsiaTheme="minorHAnsi"/>
    </w:rPr>
  </w:style>
  <w:style w:type="paragraph" w:customStyle="1" w:styleId="9D12C6709FA5463FB15C82C92DE6DE8A41">
    <w:name w:val="9D12C6709FA5463FB15C82C92DE6DE8A41"/>
    <w:rsid w:val="00B66357"/>
    <w:pPr>
      <w:spacing w:after="0"/>
    </w:pPr>
    <w:rPr>
      <w:rFonts w:eastAsiaTheme="minorHAnsi"/>
    </w:rPr>
  </w:style>
  <w:style w:type="paragraph" w:customStyle="1" w:styleId="19A2ECFE8AA84201A5E4367A837F505440">
    <w:name w:val="19A2ECFE8AA84201A5E4367A837F505440"/>
    <w:rsid w:val="00B66357"/>
    <w:pPr>
      <w:spacing w:after="0"/>
    </w:pPr>
    <w:rPr>
      <w:rFonts w:eastAsiaTheme="minorHAnsi"/>
    </w:rPr>
  </w:style>
  <w:style w:type="paragraph" w:customStyle="1" w:styleId="8696E60324D1408795C674A60C8F359835">
    <w:name w:val="8696E60324D1408795C674A60C8F359835"/>
    <w:rsid w:val="00B66357"/>
    <w:pPr>
      <w:spacing w:after="0"/>
    </w:pPr>
    <w:rPr>
      <w:rFonts w:eastAsiaTheme="minorHAnsi"/>
    </w:rPr>
  </w:style>
  <w:style w:type="paragraph" w:customStyle="1" w:styleId="77A1730E766941F0B279529E71BA449B38">
    <w:name w:val="77A1730E766941F0B279529E71BA449B38"/>
    <w:rsid w:val="00B66357"/>
    <w:pPr>
      <w:spacing w:after="0"/>
    </w:pPr>
    <w:rPr>
      <w:rFonts w:eastAsiaTheme="minorHAnsi"/>
    </w:rPr>
  </w:style>
  <w:style w:type="paragraph" w:customStyle="1" w:styleId="12747F58CCDB4D7AA235707DCD2EDBB738">
    <w:name w:val="12747F58CCDB4D7AA235707DCD2EDBB738"/>
    <w:rsid w:val="00B66357"/>
    <w:pPr>
      <w:spacing w:after="0"/>
    </w:pPr>
    <w:rPr>
      <w:rFonts w:eastAsiaTheme="minorHAnsi"/>
    </w:rPr>
  </w:style>
  <w:style w:type="paragraph" w:customStyle="1" w:styleId="DAEDF9AD63DA4B62901762235F735A6733">
    <w:name w:val="DAEDF9AD63DA4B62901762235F735A6733"/>
    <w:rsid w:val="00B66357"/>
    <w:pPr>
      <w:spacing w:after="0"/>
    </w:pPr>
    <w:rPr>
      <w:rFonts w:eastAsiaTheme="minorHAnsi"/>
    </w:rPr>
  </w:style>
  <w:style w:type="paragraph" w:customStyle="1" w:styleId="D37E1614CC3148ADB5F42F80BC522E4932">
    <w:name w:val="D37E1614CC3148ADB5F42F80BC522E4932"/>
    <w:rsid w:val="00B66357"/>
    <w:pPr>
      <w:spacing w:after="0"/>
    </w:pPr>
    <w:rPr>
      <w:rFonts w:eastAsiaTheme="minorHAnsi"/>
    </w:rPr>
  </w:style>
  <w:style w:type="paragraph" w:customStyle="1" w:styleId="E47DCC1635B64239B72C32D7F3A2574940">
    <w:name w:val="E47DCC1635B64239B72C32D7F3A2574940"/>
    <w:rsid w:val="00B66357"/>
    <w:pPr>
      <w:spacing w:after="0"/>
    </w:pPr>
    <w:rPr>
      <w:rFonts w:eastAsiaTheme="minorHAnsi"/>
    </w:rPr>
  </w:style>
  <w:style w:type="paragraph" w:customStyle="1" w:styleId="4F22594D61D9416091EDC33830DBB19F41">
    <w:name w:val="4F22594D61D9416091EDC33830DBB19F41"/>
    <w:rsid w:val="00B66357"/>
    <w:pPr>
      <w:spacing w:after="0"/>
    </w:pPr>
    <w:rPr>
      <w:rFonts w:eastAsiaTheme="minorHAnsi"/>
    </w:rPr>
  </w:style>
  <w:style w:type="paragraph" w:customStyle="1" w:styleId="4F90ECDF00F14895BE1508D89A50D90C31">
    <w:name w:val="4F90ECDF00F14895BE1508D89A50D90C31"/>
    <w:rsid w:val="00B66357"/>
    <w:pPr>
      <w:spacing w:after="0"/>
    </w:pPr>
    <w:rPr>
      <w:rFonts w:eastAsiaTheme="minorHAnsi"/>
    </w:rPr>
  </w:style>
  <w:style w:type="paragraph" w:customStyle="1" w:styleId="7747005A09D0404BA85D34AA484C74C431">
    <w:name w:val="7747005A09D0404BA85D34AA484C74C431"/>
    <w:rsid w:val="00B66357"/>
    <w:pPr>
      <w:spacing w:after="0"/>
    </w:pPr>
    <w:rPr>
      <w:rFonts w:eastAsiaTheme="minorHAnsi"/>
    </w:rPr>
  </w:style>
  <w:style w:type="paragraph" w:customStyle="1" w:styleId="069FA9A4B4CE41D7810AD2DAF860DF6F28">
    <w:name w:val="069FA9A4B4CE41D7810AD2DAF860DF6F2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8">
    <w:name w:val="1768DF145ADD468EACAE0D6252DC44E72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8">
    <w:name w:val="50AD51AA3EEB423C87601226396F5C9E2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8">
    <w:name w:val="4B2B27D6EDDF40FC8E16D5D8EC4F4F332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8">
    <w:name w:val="62F9155354474029BDC14BE268E9E0BA2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8">
    <w:name w:val="8C539977766041638D04995BD90C99C12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8">
    <w:name w:val="E15DAB5C272D474D94932B62587B65D02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8">
    <w:name w:val="888CB5450ABC48198F158644A9A4D88828"/>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5">
    <w:name w:val="BA3A53446381446D852D88592B56AD085"/>
    <w:rsid w:val="00B66357"/>
    <w:pPr>
      <w:spacing w:after="0"/>
    </w:pPr>
    <w:rPr>
      <w:rFonts w:eastAsiaTheme="minorHAnsi"/>
    </w:rPr>
  </w:style>
  <w:style w:type="paragraph" w:customStyle="1" w:styleId="94A3757532984E22A81999FB822D258C5">
    <w:name w:val="94A3757532984E22A81999FB822D258C5"/>
    <w:rsid w:val="00B66357"/>
    <w:pPr>
      <w:spacing w:after="0"/>
    </w:pPr>
    <w:rPr>
      <w:rFonts w:eastAsiaTheme="minorHAnsi"/>
    </w:rPr>
  </w:style>
  <w:style w:type="paragraph" w:customStyle="1" w:styleId="3A8E9EB9B9604D43957DCFAA3E78EC3A5">
    <w:name w:val="3A8E9EB9B9604D43957DCFAA3E78EC3A5"/>
    <w:rsid w:val="00B66357"/>
    <w:pPr>
      <w:spacing w:after="0"/>
    </w:pPr>
    <w:rPr>
      <w:rFonts w:eastAsiaTheme="minorHAnsi"/>
    </w:rPr>
  </w:style>
  <w:style w:type="paragraph" w:customStyle="1" w:styleId="3726D1D0C8574E1A9BD2DF49E5DC89202">
    <w:name w:val="3726D1D0C8574E1A9BD2DF49E5DC89202"/>
    <w:rsid w:val="00B66357"/>
    <w:pPr>
      <w:spacing w:after="0"/>
    </w:pPr>
    <w:rPr>
      <w:rFonts w:eastAsiaTheme="minorHAnsi"/>
    </w:rPr>
  </w:style>
  <w:style w:type="paragraph" w:customStyle="1" w:styleId="165DCCCA733F43E991E4761DA6D6D44C2">
    <w:name w:val="165DCCCA733F43E991E4761DA6D6D44C2"/>
    <w:rsid w:val="00B66357"/>
    <w:pPr>
      <w:spacing w:after="0"/>
      <w:ind w:left="720"/>
      <w:contextualSpacing/>
    </w:pPr>
    <w:rPr>
      <w:rFonts w:eastAsiaTheme="minorHAnsi"/>
    </w:rPr>
  </w:style>
  <w:style w:type="paragraph" w:customStyle="1" w:styleId="AD687C739F8F4376852505A1076C52572">
    <w:name w:val="AD687C739F8F4376852505A1076C52572"/>
    <w:rsid w:val="00B66357"/>
    <w:pPr>
      <w:spacing w:after="0"/>
      <w:ind w:left="720"/>
      <w:contextualSpacing/>
    </w:pPr>
    <w:rPr>
      <w:rFonts w:eastAsiaTheme="minorHAnsi"/>
    </w:rPr>
  </w:style>
  <w:style w:type="paragraph" w:customStyle="1" w:styleId="C864A9228A234F6EBA90DE9C7432A09D1">
    <w:name w:val="C864A9228A234F6EBA90DE9C7432A09D1"/>
    <w:rsid w:val="00B66357"/>
    <w:pPr>
      <w:spacing w:after="0"/>
    </w:pPr>
    <w:rPr>
      <w:rFonts w:eastAsiaTheme="minorHAnsi"/>
    </w:rPr>
  </w:style>
  <w:style w:type="paragraph" w:customStyle="1" w:styleId="07181F534A72403BAF8DE6F1A1A5927B1">
    <w:name w:val="07181F534A72403BAF8DE6F1A1A5927B1"/>
    <w:rsid w:val="00B66357"/>
    <w:pPr>
      <w:spacing w:after="0"/>
    </w:pPr>
    <w:rPr>
      <w:rFonts w:eastAsiaTheme="minorHAnsi"/>
    </w:rPr>
  </w:style>
  <w:style w:type="paragraph" w:customStyle="1" w:styleId="D14078D20D044A2C9323BEE38FBEB22F1">
    <w:name w:val="D14078D20D044A2C9323BEE38FBEB22F1"/>
    <w:rsid w:val="00B66357"/>
    <w:pPr>
      <w:spacing w:after="0"/>
    </w:pPr>
    <w:rPr>
      <w:rFonts w:eastAsiaTheme="minorHAnsi"/>
    </w:rPr>
  </w:style>
  <w:style w:type="paragraph" w:customStyle="1" w:styleId="44C3CABA170C481B809C6E24D82C21B11">
    <w:name w:val="44C3CABA170C481B809C6E24D82C21B11"/>
    <w:rsid w:val="00B66357"/>
    <w:pPr>
      <w:spacing w:after="0"/>
    </w:pPr>
    <w:rPr>
      <w:rFonts w:eastAsiaTheme="minorHAnsi"/>
    </w:rPr>
  </w:style>
  <w:style w:type="paragraph" w:customStyle="1" w:styleId="793D158EC33546B1AD6376128FD978D821">
    <w:name w:val="793D158EC33546B1AD6376128FD978D821"/>
    <w:rsid w:val="00B66357"/>
    <w:pPr>
      <w:spacing w:after="0"/>
    </w:pPr>
    <w:rPr>
      <w:rFonts w:eastAsiaTheme="minorHAnsi"/>
    </w:rPr>
  </w:style>
  <w:style w:type="paragraph" w:customStyle="1" w:styleId="1CDED201D6C548B8A1A10E612BC915A422">
    <w:name w:val="1CDED201D6C548B8A1A10E612BC915A422"/>
    <w:rsid w:val="00B66357"/>
    <w:pPr>
      <w:spacing w:after="0"/>
    </w:pPr>
    <w:rPr>
      <w:rFonts w:eastAsiaTheme="minorHAnsi"/>
    </w:rPr>
  </w:style>
  <w:style w:type="paragraph" w:customStyle="1" w:styleId="785D85D39AE644AE9015B9198149BB359">
    <w:name w:val="785D85D39AE644AE9015B9198149BB359"/>
    <w:rsid w:val="00B66357"/>
    <w:pPr>
      <w:spacing w:after="0"/>
    </w:pPr>
    <w:rPr>
      <w:rFonts w:eastAsiaTheme="minorHAnsi"/>
    </w:rPr>
  </w:style>
  <w:style w:type="paragraph" w:customStyle="1" w:styleId="CE2C6BBCABA14D03AA2DB7B1D07A745517">
    <w:name w:val="CE2C6BBCABA14D03AA2DB7B1D07A745517"/>
    <w:rsid w:val="00B66357"/>
    <w:pPr>
      <w:spacing w:after="0"/>
    </w:pPr>
    <w:rPr>
      <w:rFonts w:eastAsiaTheme="minorHAnsi"/>
    </w:rPr>
  </w:style>
  <w:style w:type="paragraph" w:customStyle="1" w:styleId="9D12C6709FA5463FB15C82C92DE6DE8A42">
    <w:name w:val="9D12C6709FA5463FB15C82C92DE6DE8A42"/>
    <w:rsid w:val="00B66357"/>
    <w:pPr>
      <w:spacing w:after="0"/>
    </w:pPr>
    <w:rPr>
      <w:rFonts w:eastAsiaTheme="minorHAnsi"/>
    </w:rPr>
  </w:style>
  <w:style w:type="paragraph" w:customStyle="1" w:styleId="19A2ECFE8AA84201A5E4367A837F505441">
    <w:name w:val="19A2ECFE8AA84201A5E4367A837F505441"/>
    <w:rsid w:val="00B66357"/>
    <w:pPr>
      <w:spacing w:after="0"/>
    </w:pPr>
    <w:rPr>
      <w:rFonts w:eastAsiaTheme="minorHAnsi"/>
    </w:rPr>
  </w:style>
  <w:style w:type="paragraph" w:customStyle="1" w:styleId="8696E60324D1408795C674A60C8F359836">
    <w:name w:val="8696E60324D1408795C674A60C8F359836"/>
    <w:rsid w:val="00B66357"/>
    <w:pPr>
      <w:spacing w:after="0"/>
    </w:pPr>
    <w:rPr>
      <w:rFonts w:eastAsiaTheme="minorHAnsi"/>
    </w:rPr>
  </w:style>
  <w:style w:type="paragraph" w:customStyle="1" w:styleId="77A1730E766941F0B279529E71BA449B39">
    <w:name w:val="77A1730E766941F0B279529E71BA449B39"/>
    <w:rsid w:val="00B66357"/>
    <w:pPr>
      <w:spacing w:after="0"/>
    </w:pPr>
    <w:rPr>
      <w:rFonts w:eastAsiaTheme="minorHAnsi"/>
    </w:rPr>
  </w:style>
  <w:style w:type="paragraph" w:customStyle="1" w:styleId="12747F58CCDB4D7AA235707DCD2EDBB739">
    <w:name w:val="12747F58CCDB4D7AA235707DCD2EDBB739"/>
    <w:rsid w:val="00B66357"/>
    <w:pPr>
      <w:spacing w:after="0"/>
    </w:pPr>
    <w:rPr>
      <w:rFonts w:eastAsiaTheme="minorHAnsi"/>
    </w:rPr>
  </w:style>
  <w:style w:type="paragraph" w:customStyle="1" w:styleId="DAEDF9AD63DA4B62901762235F735A6734">
    <w:name w:val="DAEDF9AD63DA4B62901762235F735A6734"/>
    <w:rsid w:val="00B66357"/>
    <w:pPr>
      <w:spacing w:after="0"/>
    </w:pPr>
    <w:rPr>
      <w:rFonts w:eastAsiaTheme="minorHAnsi"/>
    </w:rPr>
  </w:style>
  <w:style w:type="paragraph" w:customStyle="1" w:styleId="D37E1614CC3148ADB5F42F80BC522E4933">
    <w:name w:val="D37E1614CC3148ADB5F42F80BC522E4933"/>
    <w:rsid w:val="00B66357"/>
    <w:pPr>
      <w:spacing w:after="0"/>
    </w:pPr>
    <w:rPr>
      <w:rFonts w:eastAsiaTheme="minorHAnsi"/>
    </w:rPr>
  </w:style>
  <w:style w:type="paragraph" w:customStyle="1" w:styleId="E47DCC1635B64239B72C32D7F3A2574941">
    <w:name w:val="E47DCC1635B64239B72C32D7F3A2574941"/>
    <w:rsid w:val="00B66357"/>
    <w:pPr>
      <w:spacing w:after="0"/>
    </w:pPr>
    <w:rPr>
      <w:rFonts w:eastAsiaTheme="minorHAnsi"/>
    </w:rPr>
  </w:style>
  <w:style w:type="paragraph" w:customStyle="1" w:styleId="4F22594D61D9416091EDC33830DBB19F42">
    <w:name w:val="4F22594D61D9416091EDC33830DBB19F42"/>
    <w:rsid w:val="00B66357"/>
    <w:pPr>
      <w:spacing w:after="0"/>
    </w:pPr>
    <w:rPr>
      <w:rFonts w:eastAsiaTheme="minorHAnsi"/>
    </w:rPr>
  </w:style>
  <w:style w:type="paragraph" w:customStyle="1" w:styleId="4F90ECDF00F14895BE1508D89A50D90C32">
    <w:name w:val="4F90ECDF00F14895BE1508D89A50D90C32"/>
    <w:rsid w:val="00B66357"/>
    <w:pPr>
      <w:spacing w:after="0"/>
    </w:pPr>
    <w:rPr>
      <w:rFonts w:eastAsiaTheme="minorHAnsi"/>
    </w:rPr>
  </w:style>
  <w:style w:type="paragraph" w:customStyle="1" w:styleId="7747005A09D0404BA85D34AA484C74C432">
    <w:name w:val="7747005A09D0404BA85D34AA484C74C432"/>
    <w:rsid w:val="00B66357"/>
    <w:pPr>
      <w:spacing w:after="0"/>
    </w:pPr>
    <w:rPr>
      <w:rFonts w:eastAsiaTheme="minorHAnsi"/>
    </w:rPr>
  </w:style>
  <w:style w:type="paragraph" w:customStyle="1" w:styleId="069FA9A4B4CE41D7810AD2DAF860DF6F29">
    <w:name w:val="069FA9A4B4CE41D7810AD2DAF860DF6F2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9">
    <w:name w:val="1768DF145ADD468EACAE0D6252DC44E72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9">
    <w:name w:val="50AD51AA3EEB423C87601226396F5C9E2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9">
    <w:name w:val="4B2B27D6EDDF40FC8E16D5D8EC4F4F332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9">
    <w:name w:val="62F9155354474029BDC14BE268E9E0BA2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9">
    <w:name w:val="8C539977766041638D04995BD90C99C12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9">
    <w:name w:val="E15DAB5C272D474D94932B62587B65D02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9">
    <w:name w:val="888CB5450ABC48198F158644A9A4D88829"/>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6">
    <w:name w:val="BA3A53446381446D852D88592B56AD086"/>
    <w:rsid w:val="00B66357"/>
    <w:pPr>
      <w:spacing w:after="0"/>
    </w:pPr>
    <w:rPr>
      <w:rFonts w:eastAsiaTheme="minorHAnsi"/>
    </w:rPr>
  </w:style>
  <w:style w:type="paragraph" w:customStyle="1" w:styleId="94A3757532984E22A81999FB822D258C6">
    <w:name w:val="94A3757532984E22A81999FB822D258C6"/>
    <w:rsid w:val="00B66357"/>
    <w:pPr>
      <w:spacing w:after="0"/>
    </w:pPr>
    <w:rPr>
      <w:rFonts w:eastAsiaTheme="minorHAnsi"/>
    </w:rPr>
  </w:style>
  <w:style w:type="paragraph" w:customStyle="1" w:styleId="3A8E9EB9B9604D43957DCFAA3E78EC3A6">
    <w:name w:val="3A8E9EB9B9604D43957DCFAA3E78EC3A6"/>
    <w:rsid w:val="00B66357"/>
    <w:pPr>
      <w:spacing w:after="0"/>
    </w:pPr>
    <w:rPr>
      <w:rFonts w:eastAsiaTheme="minorHAnsi"/>
    </w:rPr>
  </w:style>
  <w:style w:type="paragraph" w:customStyle="1" w:styleId="3726D1D0C8574E1A9BD2DF49E5DC89203">
    <w:name w:val="3726D1D0C8574E1A9BD2DF49E5DC89203"/>
    <w:rsid w:val="00B66357"/>
    <w:pPr>
      <w:spacing w:after="0"/>
    </w:pPr>
    <w:rPr>
      <w:rFonts w:eastAsiaTheme="minorHAnsi"/>
    </w:rPr>
  </w:style>
  <w:style w:type="paragraph" w:customStyle="1" w:styleId="165DCCCA733F43E991E4761DA6D6D44C3">
    <w:name w:val="165DCCCA733F43E991E4761DA6D6D44C3"/>
    <w:rsid w:val="00B66357"/>
    <w:pPr>
      <w:spacing w:after="0"/>
      <w:ind w:left="720"/>
      <w:contextualSpacing/>
    </w:pPr>
    <w:rPr>
      <w:rFonts w:eastAsiaTheme="minorHAnsi"/>
    </w:rPr>
  </w:style>
  <w:style w:type="paragraph" w:customStyle="1" w:styleId="AD687C739F8F4376852505A1076C52573">
    <w:name w:val="AD687C739F8F4376852505A1076C52573"/>
    <w:rsid w:val="00B66357"/>
    <w:pPr>
      <w:spacing w:after="0"/>
      <w:ind w:left="720"/>
      <w:contextualSpacing/>
    </w:pPr>
    <w:rPr>
      <w:rFonts w:eastAsiaTheme="minorHAnsi"/>
    </w:rPr>
  </w:style>
  <w:style w:type="paragraph" w:customStyle="1" w:styleId="C864A9228A234F6EBA90DE9C7432A09D2">
    <w:name w:val="C864A9228A234F6EBA90DE9C7432A09D2"/>
    <w:rsid w:val="00B66357"/>
    <w:pPr>
      <w:spacing w:after="0"/>
    </w:pPr>
    <w:rPr>
      <w:rFonts w:eastAsiaTheme="minorHAnsi"/>
    </w:rPr>
  </w:style>
  <w:style w:type="paragraph" w:customStyle="1" w:styleId="07181F534A72403BAF8DE6F1A1A5927B2">
    <w:name w:val="07181F534A72403BAF8DE6F1A1A5927B2"/>
    <w:rsid w:val="00B66357"/>
    <w:pPr>
      <w:spacing w:after="0"/>
    </w:pPr>
    <w:rPr>
      <w:rFonts w:eastAsiaTheme="minorHAnsi"/>
    </w:rPr>
  </w:style>
  <w:style w:type="paragraph" w:customStyle="1" w:styleId="D14078D20D044A2C9323BEE38FBEB22F2">
    <w:name w:val="D14078D20D044A2C9323BEE38FBEB22F2"/>
    <w:rsid w:val="00B66357"/>
    <w:pPr>
      <w:spacing w:after="0"/>
    </w:pPr>
    <w:rPr>
      <w:rFonts w:eastAsiaTheme="minorHAnsi"/>
    </w:rPr>
  </w:style>
  <w:style w:type="paragraph" w:customStyle="1" w:styleId="44C3CABA170C481B809C6E24D82C21B12">
    <w:name w:val="44C3CABA170C481B809C6E24D82C21B12"/>
    <w:rsid w:val="00B66357"/>
    <w:pPr>
      <w:spacing w:after="0"/>
    </w:pPr>
    <w:rPr>
      <w:rFonts w:eastAsiaTheme="minorHAnsi"/>
    </w:rPr>
  </w:style>
  <w:style w:type="paragraph" w:customStyle="1" w:styleId="1FC5E28A8012462DB21A0F961FE5DB2C">
    <w:name w:val="1FC5E28A8012462DB21A0F961FE5DB2C"/>
    <w:rsid w:val="00B66357"/>
    <w:pPr>
      <w:spacing w:after="0"/>
    </w:pPr>
    <w:rPr>
      <w:rFonts w:eastAsiaTheme="minorHAnsi"/>
    </w:rPr>
  </w:style>
  <w:style w:type="paragraph" w:customStyle="1" w:styleId="212A57A4875F4F58905F6D0B87E59E2B">
    <w:name w:val="212A57A4875F4F58905F6D0B87E59E2B"/>
    <w:rsid w:val="00B66357"/>
    <w:pPr>
      <w:spacing w:after="0"/>
    </w:pPr>
    <w:rPr>
      <w:rFonts w:eastAsiaTheme="minorHAnsi"/>
    </w:rPr>
  </w:style>
  <w:style w:type="paragraph" w:customStyle="1" w:styleId="793D158EC33546B1AD6376128FD978D822">
    <w:name w:val="793D158EC33546B1AD6376128FD978D822"/>
    <w:rsid w:val="00B66357"/>
    <w:pPr>
      <w:spacing w:after="0"/>
    </w:pPr>
    <w:rPr>
      <w:rFonts w:eastAsiaTheme="minorHAnsi"/>
    </w:rPr>
  </w:style>
  <w:style w:type="paragraph" w:customStyle="1" w:styleId="1CDED201D6C548B8A1A10E612BC915A423">
    <w:name w:val="1CDED201D6C548B8A1A10E612BC915A423"/>
    <w:rsid w:val="00B66357"/>
    <w:pPr>
      <w:spacing w:after="0"/>
    </w:pPr>
    <w:rPr>
      <w:rFonts w:eastAsiaTheme="minorHAnsi"/>
    </w:rPr>
  </w:style>
  <w:style w:type="paragraph" w:customStyle="1" w:styleId="785D85D39AE644AE9015B9198149BB3510">
    <w:name w:val="785D85D39AE644AE9015B9198149BB3510"/>
    <w:rsid w:val="00B66357"/>
    <w:pPr>
      <w:spacing w:after="0"/>
    </w:pPr>
    <w:rPr>
      <w:rFonts w:eastAsiaTheme="minorHAnsi"/>
    </w:rPr>
  </w:style>
  <w:style w:type="paragraph" w:customStyle="1" w:styleId="1419CE8424F441A486D10E87E9775386">
    <w:name w:val="1419CE8424F441A486D10E87E9775386"/>
    <w:rsid w:val="00B66357"/>
    <w:pPr>
      <w:spacing w:after="0"/>
    </w:pPr>
    <w:rPr>
      <w:rFonts w:eastAsiaTheme="minorHAnsi"/>
    </w:rPr>
  </w:style>
  <w:style w:type="paragraph" w:customStyle="1" w:styleId="0D2FCCDBCE884863985F0A8FBE6A929C">
    <w:name w:val="0D2FCCDBCE884863985F0A8FBE6A929C"/>
    <w:rsid w:val="00B66357"/>
    <w:pPr>
      <w:spacing w:after="0"/>
    </w:pPr>
    <w:rPr>
      <w:rFonts w:eastAsiaTheme="minorHAnsi"/>
    </w:rPr>
  </w:style>
  <w:style w:type="paragraph" w:customStyle="1" w:styleId="595863481E4E410FAFAA6D9D23BE33DF">
    <w:name w:val="595863481E4E410FAFAA6D9D23BE33DF"/>
    <w:rsid w:val="00B66357"/>
    <w:pPr>
      <w:spacing w:after="0"/>
    </w:pPr>
    <w:rPr>
      <w:rFonts w:eastAsiaTheme="minorHAnsi"/>
    </w:rPr>
  </w:style>
  <w:style w:type="paragraph" w:customStyle="1" w:styleId="2D1A579346E24C19A02372014F20C896">
    <w:name w:val="2D1A579346E24C19A02372014F20C896"/>
    <w:rsid w:val="00B66357"/>
    <w:pPr>
      <w:spacing w:after="0"/>
    </w:pPr>
    <w:rPr>
      <w:rFonts w:eastAsiaTheme="minorHAnsi"/>
    </w:rPr>
  </w:style>
  <w:style w:type="paragraph" w:customStyle="1" w:styleId="CE2C6BBCABA14D03AA2DB7B1D07A745518">
    <w:name w:val="CE2C6BBCABA14D03AA2DB7B1D07A745518"/>
    <w:rsid w:val="00B66357"/>
    <w:pPr>
      <w:spacing w:after="0"/>
    </w:pPr>
    <w:rPr>
      <w:rFonts w:eastAsiaTheme="minorHAnsi"/>
    </w:rPr>
  </w:style>
  <w:style w:type="paragraph" w:customStyle="1" w:styleId="018E8BD5E81145C392F86D424147322F">
    <w:name w:val="018E8BD5E81145C392F86D424147322F"/>
    <w:rsid w:val="00B66357"/>
    <w:pPr>
      <w:spacing w:after="0"/>
    </w:pPr>
    <w:rPr>
      <w:rFonts w:eastAsiaTheme="minorHAnsi"/>
    </w:rPr>
  </w:style>
  <w:style w:type="paragraph" w:customStyle="1" w:styleId="9D12C6709FA5463FB15C82C92DE6DE8A43">
    <w:name w:val="9D12C6709FA5463FB15C82C92DE6DE8A43"/>
    <w:rsid w:val="00B66357"/>
    <w:pPr>
      <w:spacing w:after="0"/>
    </w:pPr>
    <w:rPr>
      <w:rFonts w:eastAsiaTheme="minorHAnsi"/>
    </w:rPr>
  </w:style>
  <w:style w:type="paragraph" w:customStyle="1" w:styleId="19A2ECFE8AA84201A5E4367A837F505442">
    <w:name w:val="19A2ECFE8AA84201A5E4367A837F505442"/>
    <w:rsid w:val="00B66357"/>
    <w:pPr>
      <w:spacing w:after="0"/>
    </w:pPr>
    <w:rPr>
      <w:rFonts w:eastAsiaTheme="minorHAnsi"/>
    </w:rPr>
  </w:style>
  <w:style w:type="paragraph" w:customStyle="1" w:styleId="8696E60324D1408795C674A60C8F359837">
    <w:name w:val="8696E60324D1408795C674A60C8F359837"/>
    <w:rsid w:val="00B66357"/>
    <w:pPr>
      <w:spacing w:after="0"/>
    </w:pPr>
    <w:rPr>
      <w:rFonts w:eastAsiaTheme="minorHAnsi"/>
    </w:rPr>
  </w:style>
  <w:style w:type="paragraph" w:customStyle="1" w:styleId="77A1730E766941F0B279529E71BA449B40">
    <w:name w:val="77A1730E766941F0B279529E71BA449B40"/>
    <w:rsid w:val="00B66357"/>
    <w:pPr>
      <w:spacing w:after="0"/>
    </w:pPr>
    <w:rPr>
      <w:rFonts w:eastAsiaTheme="minorHAnsi"/>
    </w:rPr>
  </w:style>
  <w:style w:type="paragraph" w:customStyle="1" w:styleId="12747F58CCDB4D7AA235707DCD2EDBB740">
    <w:name w:val="12747F58CCDB4D7AA235707DCD2EDBB740"/>
    <w:rsid w:val="00B66357"/>
    <w:pPr>
      <w:spacing w:after="0"/>
    </w:pPr>
    <w:rPr>
      <w:rFonts w:eastAsiaTheme="minorHAnsi"/>
    </w:rPr>
  </w:style>
  <w:style w:type="paragraph" w:customStyle="1" w:styleId="DAEDF9AD63DA4B62901762235F735A6735">
    <w:name w:val="DAEDF9AD63DA4B62901762235F735A6735"/>
    <w:rsid w:val="00B66357"/>
    <w:pPr>
      <w:spacing w:after="0"/>
    </w:pPr>
    <w:rPr>
      <w:rFonts w:eastAsiaTheme="minorHAnsi"/>
    </w:rPr>
  </w:style>
  <w:style w:type="paragraph" w:customStyle="1" w:styleId="D37E1614CC3148ADB5F42F80BC522E4934">
    <w:name w:val="D37E1614CC3148ADB5F42F80BC522E4934"/>
    <w:rsid w:val="00B66357"/>
    <w:pPr>
      <w:spacing w:after="0"/>
    </w:pPr>
    <w:rPr>
      <w:rFonts w:eastAsiaTheme="minorHAnsi"/>
    </w:rPr>
  </w:style>
  <w:style w:type="paragraph" w:customStyle="1" w:styleId="E47DCC1635B64239B72C32D7F3A2574942">
    <w:name w:val="E47DCC1635B64239B72C32D7F3A2574942"/>
    <w:rsid w:val="00B66357"/>
    <w:pPr>
      <w:spacing w:after="0"/>
    </w:pPr>
    <w:rPr>
      <w:rFonts w:eastAsiaTheme="minorHAnsi"/>
    </w:rPr>
  </w:style>
  <w:style w:type="paragraph" w:customStyle="1" w:styleId="4F22594D61D9416091EDC33830DBB19F43">
    <w:name w:val="4F22594D61D9416091EDC33830DBB19F43"/>
    <w:rsid w:val="00B66357"/>
    <w:pPr>
      <w:spacing w:after="0"/>
    </w:pPr>
    <w:rPr>
      <w:rFonts w:eastAsiaTheme="minorHAnsi"/>
    </w:rPr>
  </w:style>
  <w:style w:type="paragraph" w:customStyle="1" w:styleId="4F90ECDF00F14895BE1508D89A50D90C33">
    <w:name w:val="4F90ECDF00F14895BE1508D89A50D90C33"/>
    <w:rsid w:val="00B66357"/>
    <w:pPr>
      <w:spacing w:after="0"/>
    </w:pPr>
    <w:rPr>
      <w:rFonts w:eastAsiaTheme="minorHAnsi"/>
    </w:rPr>
  </w:style>
  <w:style w:type="paragraph" w:customStyle="1" w:styleId="7747005A09D0404BA85D34AA484C74C433">
    <w:name w:val="7747005A09D0404BA85D34AA484C74C433"/>
    <w:rsid w:val="00B66357"/>
    <w:pPr>
      <w:spacing w:after="0"/>
    </w:pPr>
    <w:rPr>
      <w:rFonts w:eastAsiaTheme="minorHAnsi"/>
    </w:rPr>
  </w:style>
  <w:style w:type="paragraph" w:customStyle="1" w:styleId="069FA9A4B4CE41D7810AD2DAF860DF6F30">
    <w:name w:val="069FA9A4B4CE41D7810AD2DAF860DF6F3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0">
    <w:name w:val="1768DF145ADD468EACAE0D6252DC44E73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0">
    <w:name w:val="50AD51AA3EEB423C87601226396F5C9E3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0">
    <w:name w:val="4B2B27D6EDDF40FC8E16D5D8EC4F4F333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0">
    <w:name w:val="62F9155354474029BDC14BE268E9E0BA3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0">
    <w:name w:val="8C539977766041638D04995BD90C99C13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0">
    <w:name w:val="E15DAB5C272D474D94932B62587B65D03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0">
    <w:name w:val="888CB5450ABC48198F158644A9A4D88830"/>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7">
    <w:name w:val="BA3A53446381446D852D88592B56AD087"/>
    <w:rsid w:val="00B66357"/>
    <w:pPr>
      <w:spacing w:after="0"/>
    </w:pPr>
    <w:rPr>
      <w:rFonts w:eastAsiaTheme="minorHAnsi"/>
    </w:rPr>
  </w:style>
  <w:style w:type="paragraph" w:customStyle="1" w:styleId="94A3757532984E22A81999FB822D258C7">
    <w:name w:val="94A3757532984E22A81999FB822D258C7"/>
    <w:rsid w:val="00B66357"/>
    <w:pPr>
      <w:spacing w:after="0"/>
    </w:pPr>
    <w:rPr>
      <w:rFonts w:eastAsiaTheme="minorHAnsi"/>
    </w:rPr>
  </w:style>
  <w:style w:type="paragraph" w:customStyle="1" w:styleId="3A8E9EB9B9604D43957DCFAA3E78EC3A7">
    <w:name w:val="3A8E9EB9B9604D43957DCFAA3E78EC3A7"/>
    <w:rsid w:val="00B66357"/>
    <w:pPr>
      <w:spacing w:after="0"/>
    </w:pPr>
    <w:rPr>
      <w:rFonts w:eastAsiaTheme="minorHAnsi"/>
    </w:rPr>
  </w:style>
  <w:style w:type="paragraph" w:customStyle="1" w:styleId="3726D1D0C8574E1A9BD2DF49E5DC89204">
    <w:name w:val="3726D1D0C8574E1A9BD2DF49E5DC89204"/>
    <w:rsid w:val="00B66357"/>
    <w:pPr>
      <w:spacing w:after="0"/>
    </w:pPr>
    <w:rPr>
      <w:rFonts w:eastAsiaTheme="minorHAnsi"/>
    </w:rPr>
  </w:style>
  <w:style w:type="paragraph" w:customStyle="1" w:styleId="165DCCCA733F43E991E4761DA6D6D44C4">
    <w:name w:val="165DCCCA733F43E991E4761DA6D6D44C4"/>
    <w:rsid w:val="00B66357"/>
    <w:pPr>
      <w:spacing w:after="0"/>
      <w:ind w:left="720"/>
      <w:contextualSpacing/>
    </w:pPr>
    <w:rPr>
      <w:rFonts w:eastAsiaTheme="minorHAnsi"/>
    </w:rPr>
  </w:style>
  <w:style w:type="paragraph" w:customStyle="1" w:styleId="AD687C739F8F4376852505A1076C52574">
    <w:name w:val="AD687C739F8F4376852505A1076C52574"/>
    <w:rsid w:val="00B66357"/>
    <w:pPr>
      <w:spacing w:after="0"/>
      <w:ind w:left="720"/>
      <w:contextualSpacing/>
    </w:pPr>
    <w:rPr>
      <w:rFonts w:eastAsiaTheme="minorHAnsi"/>
    </w:rPr>
  </w:style>
  <w:style w:type="paragraph" w:customStyle="1" w:styleId="C864A9228A234F6EBA90DE9C7432A09D3">
    <w:name w:val="C864A9228A234F6EBA90DE9C7432A09D3"/>
    <w:rsid w:val="00B66357"/>
    <w:pPr>
      <w:spacing w:after="0"/>
    </w:pPr>
    <w:rPr>
      <w:rFonts w:eastAsiaTheme="minorHAnsi"/>
    </w:rPr>
  </w:style>
  <w:style w:type="paragraph" w:customStyle="1" w:styleId="07181F534A72403BAF8DE6F1A1A5927B3">
    <w:name w:val="07181F534A72403BAF8DE6F1A1A5927B3"/>
    <w:rsid w:val="00B66357"/>
    <w:pPr>
      <w:spacing w:after="0"/>
    </w:pPr>
    <w:rPr>
      <w:rFonts w:eastAsiaTheme="minorHAnsi"/>
    </w:rPr>
  </w:style>
  <w:style w:type="paragraph" w:customStyle="1" w:styleId="D14078D20D044A2C9323BEE38FBEB22F3">
    <w:name w:val="D14078D20D044A2C9323BEE38FBEB22F3"/>
    <w:rsid w:val="00B66357"/>
    <w:pPr>
      <w:spacing w:after="0"/>
    </w:pPr>
    <w:rPr>
      <w:rFonts w:eastAsiaTheme="minorHAnsi"/>
    </w:rPr>
  </w:style>
  <w:style w:type="paragraph" w:customStyle="1" w:styleId="44C3CABA170C481B809C6E24D82C21B13">
    <w:name w:val="44C3CABA170C481B809C6E24D82C21B13"/>
    <w:rsid w:val="00B66357"/>
    <w:pPr>
      <w:spacing w:after="0"/>
    </w:pPr>
    <w:rPr>
      <w:rFonts w:eastAsiaTheme="minorHAnsi"/>
    </w:rPr>
  </w:style>
  <w:style w:type="paragraph" w:customStyle="1" w:styleId="1FC5E28A8012462DB21A0F961FE5DB2C1">
    <w:name w:val="1FC5E28A8012462DB21A0F961FE5DB2C1"/>
    <w:rsid w:val="00B66357"/>
    <w:pPr>
      <w:spacing w:after="0"/>
    </w:pPr>
    <w:rPr>
      <w:rFonts w:eastAsiaTheme="minorHAnsi"/>
    </w:rPr>
  </w:style>
  <w:style w:type="paragraph" w:customStyle="1" w:styleId="212A57A4875F4F58905F6D0B87E59E2B1">
    <w:name w:val="212A57A4875F4F58905F6D0B87E59E2B1"/>
    <w:rsid w:val="00B66357"/>
    <w:pPr>
      <w:spacing w:after="0"/>
    </w:pPr>
    <w:rPr>
      <w:rFonts w:eastAsiaTheme="minorHAnsi"/>
    </w:rPr>
  </w:style>
  <w:style w:type="paragraph" w:customStyle="1" w:styleId="793D158EC33546B1AD6376128FD978D823">
    <w:name w:val="793D158EC33546B1AD6376128FD978D823"/>
    <w:rsid w:val="00B66357"/>
    <w:pPr>
      <w:spacing w:after="0"/>
    </w:pPr>
    <w:rPr>
      <w:rFonts w:eastAsiaTheme="minorHAnsi"/>
    </w:rPr>
  </w:style>
  <w:style w:type="paragraph" w:customStyle="1" w:styleId="1CDED201D6C548B8A1A10E612BC915A424">
    <w:name w:val="1CDED201D6C548B8A1A10E612BC915A424"/>
    <w:rsid w:val="00B66357"/>
    <w:pPr>
      <w:spacing w:after="0"/>
    </w:pPr>
    <w:rPr>
      <w:rFonts w:eastAsiaTheme="minorHAnsi"/>
    </w:rPr>
  </w:style>
  <w:style w:type="paragraph" w:customStyle="1" w:styleId="785D85D39AE644AE9015B9198149BB3511">
    <w:name w:val="785D85D39AE644AE9015B9198149BB3511"/>
    <w:rsid w:val="00B66357"/>
    <w:pPr>
      <w:spacing w:after="0"/>
    </w:pPr>
    <w:rPr>
      <w:rFonts w:eastAsiaTheme="minorHAnsi"/>
    </w:rPr>
  </w:style>
  <w:style w:type="paragraph" w:customStyle="1" w:styleId="1419CE8424F441A486D10E87E97753861">
    <w:name w:val="1419CE8424F441A486D10E87E97753861"/>
    <w:rsid w:val="00B66357"/>
    <w:pPr>
      <w:spacing w:after="0"/>
    </w:pPr>
    <w:rPr>
      <w:rFonts w:eastAsiaTheme="minorHAnsi"/>
    </w:rPr>
  </w:style>
  <w:style w:type="paragraph" w:customStyle="1" w:styleId="0D2FCCDBCE884863985F0A8FBE6A929C1">
    <w:name w:val="0D2FCCDBCE884863985F0A8FBE6A929C1"/>
    <w:rsid w:val="00B66357"/>
    <w:pPr>
      <w:spacing w:after="0"/>
    </w:pPr>
    <w:rPr>
      <w:rFonts w:eastAsiaTheme="minorHAnsi"/>
    </w:rPr>
  </w:style>
  <w:style w:type="paragraph" w:customStyle="1" w:styleId="595863481E4E410FAFAA6D9D23BE33DF1">
    <w:name w:val="595863481E4E410FAFAA6D9D23BE33DF1"/>
    <w:rsid w:val="00B66357"/>
    <w:pPr>
      <w:spacing w:after="0"/>
    </w:pPr>
    <w:rPr>
      <w:rFonts w:eastAsiaTheme="minorHAnsi"/>
    </w:rPr>
  </w:style>
  <w:style w:type="paragraph" w:customStyle="1" w:styleId="2D1A579346E24C19A02372014F20C8961">
    <w:name w:val="2D1A579346E24C19A02372014F20C8961"/>
    <w:rsid w:val="00B66357"/>
    <w:pPr>
      <w:spacing w:after="0"/>
    </w:pPr>
    <w:rPr>
      <w:rFonts w:eastAsiaTheme="minorHAnsi"/>
    </w:rPr>
  </w:style>
  <w:style w:type="paragraph" w:customStyle="1" w:styleId="CE2C6BBCABA14D03AA2DB7B1D07A745519">
    <w:name w:val="CE2C6BBCABA14D03AA2DB7B1D07A745519"/>
    <w:rsid w:val="00B66357"/>
    <w:pPr>
      <w:spacing w:after="0"/>
    </w:pPr>
    <w:rPr>
      <w:rFonts w:eastAsiaTheme="minorHAnsi"/>
    </w:rPr>
  </w:style>
  <w:style w:type="paragraph" w:customStyle="1" w:styleId="018E8BD5E81145C392F86D424147322F1">
    <w:name w:val="018E8BD5E81145C392F86D424147322F1"/>
    <w:rsid w:val="00B66357"/>
    <w:pPr>
      <w:spacing w:after="0"/>
    </w:pPr>
    <w:rPr>
      <w:rFonts w:eastAsiaTheme="minorHAnsi"/>
    </w:rPr>
  </w:style>
  <w:style w:type="paragraph" w:customStyle="1" w:styleId="9D12C6709FA5463FB15C82C92DE6DE8A44">
    <w:name w:val="9D12C6709FA5463FB15C82C92DE6DE8A44"/>
    <w:rsid w:val="00B66357"/>
    <w:pPr>
      <w:spacing w:after="0"/>
    </w:pPr>
    <w:rPr>
      <w:rFonts w:eastAsiaTheme="minorHAnsi"/>
    </w:rPr>
  </w:style>
  <w:style w:type="paragraph" w:customStyle="1" w:styleId="19A2ECFE8AA84201A5E4367A837F505443">
    <w:name w:val="19A2ECFE8AA84201A5E4367A837F505443"/>
    <w:rsid w:val="00B66357"/>
    <w:pPr>
      <w:spacing w:after="0"/>
    </w:pPr>
    <w:rPr>
      <w:rFonts w:eastAsiaTheme="minorHAnsi"/>
    </w:rPr>
  </w:style>
  <w:style w:type="paragraph" w:customStyle="1" w:styleId="8696E60324D1408795C674A60C8F359838">
    <w:name w:val="8696E60324D1408795C674A60C8F359838"/>
    <w:rsid w:val="00B66357"/>
    <w:pPr>
      <w:spacing w:after="0"/>
    </w:pPr>
    <w:rPr>
      <w:rFonts w:eastAsiaTheme="minorHAnsi"/>
    </w:rPr>
  </w:style>
  <w:style w:type="paragraph" w:customStyle="1" w:styleId="77A1730E766941F0B279529E71BA449B41">
    <w:name w:val="77A1730E766941F0B279529E71BA449B41"/>
    <w:rsid w:val="00B66357"/>
    <w:pPr>
      <w:spacing w:after="0"/>
    </w:pPr>
    <w:rPr>
      <w:rFonts w:eastAsiaTheme="minorHAnsi"/>
    </w:rPr>
  </w:style>
  <w:style w:type="paragraph" w:customStyle="1" w:styleId="12747F58CCDB4D7AA235707DCD2EDBB741">
    <w:name w:val="12747F58CCDB4D7AA235707DCD2EDBB741"/>
    <w:rsid w:val="00B66357"/>
    <w:pPr>
      <w:spacing w:after="0"/>
    </w:pPr>
    <w:rPr>
      <w:rFonts w:eastAsiaTheme="minorHAnsi"/>
    </w:rPr>
  </w:style>
  <w:style w:type="paragraph" w:customStyle="1" w:styleId="DAEDF9AD63DA4B62901762235F735A6736">
    <w:name w:val="DAEDF9AD63DA4B62901762235F735A6736"/>
    <w:rsid w:val="00B66357"/>
    <w:pPr>
      <w:spacing w:after="0"/>
    </w:pPr>
    <w:rPr>
      <w:rFonts w:eastAsiaTheme="minorHAnsi"/>
    </w:rPr>
  </w:style>
  <w:style w:type="paragraph" w:customStyle="1" w:styleId="D37E1614CC3148ADB5F42F80BC522E4935">
    <w:name w:val="D37E1614CC3148ADB5F42F80BC522E4935"/>
    <w:rsid w:val="00B66357"/>
    <w:pPr>
      <w:spacing w:after="0"/>
    </w:pPr>
    <w:rPr>
      <w:rFonts w:eastAsiaTheme="minorHAnsi"/>
    </w:rPr>
  </w:style>
  <w:style w:type="paragraph" w:customStyle="1" w:styleId="E47DCC1635B64239B72C32D7F3A2574943">
    <w:name w:val="E47DCC1635B64239B72C32D7F3A2574943"/>
    <w:rsid w:val="00B66357"/>
    <w:pPr>
      <w:spacing w:after="0"/>
    </w:pPr>
    <w:rPr>
      <w:rFonts w:eastAsiaTheme="minorHAnsi"/>
    </w:rPr>
  </w:style>
  <w:style w:type="paragraph" w:customStyle="1" w:styleId="4F22594D61D9416091EDC33830DBB19F44">
    <w:name w:val="4F22594D61D9416091EDC33830DBB19F44"/>
    <w:rsid w:val="00B66357"/>
    <w:pPr>
      <w:spacing w:after="0"/>
    </w:pPr>
    <w:rPr>
      <w:rFonts w:eastAsiaTheme="minorHAnsi"/>
    </w:rPr>
  </w:style>
  <w:style w:type="paragraph" w:customStyle="1" w:styleId="4F90ECDF00F14895BE1508D89A50D90C34">
    <w:name w:val="4F90ECDF00F14895BE1508D89A50D90C34"/>
    <w:rsid w:val="00B66357"/>
    <w:pPr>
      <w:spacing w:after="0"/>
    </w:pPr>
    <w:rPr>
      <w:rFonts w:eastAsiaTheme="minorHAnsi"/>
    </w:rPr>
  </w:style>
  <w:style w:type="paragraph" w:customStyle="1" w:styleId="7747005A09D0404BA85D34AA484C74C434">
    <w:name w:val="7747005A09D0404BA85D34AA484C74C434"/>
    <w:rsid w:val="00B66357"/>
    <w:pPr>
      <w:spacing w:after="0"/>
    </w:pPr>
    <w:rPr>
      <w:rFonts w:eastAsiaTheme="minorHAnsi"/>
    </w:rPr>
  </w:style>
  <w:style w:type="paragraph" w:customStyle="1" w:styleId="069FA9A4B4CE41D7810AD2DAF860DF6F31">
    <w:name w:val="069FA9A4B4CE41D7810AD2DAF860DF6F3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1">
    <w:name w:val="1768DF145ADD468EACAE0D6252DC44E73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1">
    <w:name w:val="50AD51AA3EEB423C87601226396F5C9E3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1">
    <w:name w:val="4B2B27D6EDDF40FC8E16D5D8EC4F4F333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1">
    <w:name w:val="62F9155354474029BDC14BE268E9E0BA3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1">
    <w:name w:val="8C539977766041638D04995BD90C99C13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1">
    <w:name w:val="E15DAB5C272D474D94932B62587B65D03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1">
    <w:name w:val="888CB5450ABC48198F158644A9A4D88831"/>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8">
    <w:name w:val="BA3A53446381446D852D88592B56AD088"/>
    <w:rsid w:val="00B66357"/>
    <w:pPr>
      <w:spacing w:after="0"/>
    </w:pPr>
    <w:rPr>
      <w:rFonts w:eastAsiaTheme="minorHAnsi"/>
    </w:rPr>
  </w:style>
  <w:style w:type="paragraph" w:customStyle="1" w:styleId="94A3757532984E22A81999FB822D258C8">
    <w:name w:val="94A3757532984E22A81999FB822D258C8"/>
    <w:rsid w:val="00B66357"/>
    <w:pPr>
      <w:spacing w:after="0"/>
    </w:pPr>
    <w:rPr>
      <w:rFonts w:eastAsiaTheme="minorHAnsi"/>
    </w:rPr>
  </w:style>
  <w:style w:type="paragraph" w:customStyle="1" w:styleId="3A8E9EB9B9604D43957DCFAA3E78EC3A8">
    <w:name w:val="3A8E9EB9B9604D43957DCFAA3E78EC3A8"/>
    <w:rsid w:val="00B66357"/>
    <w:pPr>
      <w:spacing w:after="0"/>
    </w:pPr>
    <w:rPr>
      <w:rFonts w:eastAsiaTheme="minorHAnsi"/>
    </w:rPr>
  </w:style>
  <w:style w:type="paragraph" w:customStyle="1" w:styleId="3726D1D0C8574E1A9BD2DF49E5DC89205">
    <w:name w:val="3726D1D0C8574E1A9BD2DF49E5DC89205"/>
    <w:rsid w:val="00B66357"/>
    <w:pPr>
      <w:spacing w:after="0"/>
    </w:pPr>
    <w:rPr>
      <w:rFonts w:eastAsiaTheme="minorHAnsi"/>
    </w:rPr>
  </w:style>
  <w:style w:type="paragraph" w:customStyle="1" w:styleId="165DCCCA733F43E991E4761DA6D6D44C5">
    <w:name w:val="165DCCCA733F43E991E4761DA6D6D44C5"/>
    <w:rsid w:val="00B66357"/>
    <w:pPr>
      <w:spacing w:after="0"/>
      <w:ind w:left="720"/>
      <w:contextualSpacing/>
    </w:pPr>
    <w:rPr>
      <w:rFonts w:eastAsiaTheme="minorHAnsi"/>
    </w:rPr>
  </w:style>
  <w:style w:type="paragraph" w:customStyle="1" w:styleId="AD687C739F8F4376852505A1076C52575">
    <w:name w:val="AD687C739F8F4376852505A1076C52575"/>
    <w:rsid w:val="00B66357"/>
    <w:pPr>
      <w:spacing w:after="0"/>
      <w:ind w:left="720"/>
      <w:contextualSpacing/>
    </w:pPr>
    <w:rPr>
      <w:rFonts w:eastAsiaTheme="minorHAnsi"/>
    </w:rPr>
  </w:style>
  <w:style w:type="paragraph" w:customStyle="1" w:styleId="C864A9228A234F6EBA90DE9C7432A09D4">
    <w:name w:val="C864A9228A234F6EBA90DE9C7432A09D4"/>
    <w:rsid w:val="00B66357"/>
    <w:pPr>
      <w:spacing w:after="0"/>
    </w:pPr>
    <w:rPr>
      <w:rFonts w:eastAsiaTheme="minorHAnsi"/>
    </w:rPr>
  </w:style>
  <w:style w:type="paragraph" w:customStyle="1" w:styleId="07181F534A72403BAF8DE6F1A1A5927B4">
    <w:name w:val="07181F534A72403BAF8DE6F1A1A5927B4"/>
    <w:rsid w:val="00B66357"/>
    <w:pPr>
      <w:spacing w:after="0"/>
    </w:pPr>
    <w:rPr>
      <w:rFonts w:eastAsiaTheme="minorHAnsi"/>
    </w:rPr>
  </w:style>
  <w:style w:type="paragraph" w:customStyle="1" w:styleId="D14078D20D044A2C9323BEE38FBEB22F4">
    <w:name w:val="D14078D20D044A2C9323BEE38FBEB22F4"/>
    <w:rsid w:val="00B66357"/>
    <w:pPr>
      <w:spacing w:after="0"/>
    </w:pPr>
    <w:rPr>
      <w:rFonts w:eastAsiaTheme="minorHAnsi"/>
    </w:rPr>
  </w:style>
  <w:style w:type="paragraph" w:customStyle="1" w:styleId="44C3CABA170C481B809C6E24D82C21B14">
    <w:name w:val="44C3CABA170C481B809C6E24D82C21B14"/>
    <w:rsid w:val="00B66357"/>
    <w:pPr>
      <w:spacing w:after="0"/>
    </w:pPr>
    <w:rPr>
      <w:rFonts w:eastAsiaTheme="minorHAnsi"/>
    </w:rPr>
  </w:style>
  <w:style w:type="paragraph" w:customStyle="1" w:styleId="1FC5E28A8012462DB21A0F961FE5DB2C2">
    <w:name w:val="1FC5E28A8012462DB21A0F961FE5DB2C2"/>
    <w:rsid w:val="00B66357"/>
    <w:pPr>
      <w:spacing w:after="0"/>
    </w:pPr>
    <w:rPr>
      <w:rFonts w:eastAsiaTheme="minorHAnsi"/>
    </w:rPr>
  </w:style>
  <w:style w:type="paragraph" w:customStyle="1" w:styleId="212A57A4875F4F58905F6D0B87E59E2B2">
    <w:name w:val="212A57A4875F4F58905F6D0B87E59E2B2"/>
    <w:rsid w:val="00B66357"/>
    <w:pPr>
      <w:spacing w:after="0"/>
    </w:pPr>
    <w:rPr>
      <w:rFonts w:eastAsiaTheme="minorHAnsi"/>
    </w:rPr>
  </w:style>
  <w:style w:type="paragraph" w:customStyle="1" w:styleId="793D158EC33546B1AD6376128FD978D824">
    <w:name w:val="793D158EC33546B1AD6376128FD978D824"/>
    <w:rsid w:val="00B66357"/>
    <w:pPr>
      <w:spacing w:after="0"/>
    </w:pPr>
    <w:rPr>
      <w:rFonts w:eastAsiaTheme="minorHAnsi"/>
    </w:rPr>
  </w:style>
  <w:style w:type="paragraph" w:customStyle="1" w:styleId="1CDED201D6C548B8A1A10E612BC915A425">
    <w:name w:val="1CDED201D6C548B8A1A10E612BC915A425"/>
    <w:rsid w:val="00B66357"/>
    <w:pPr>
      <w:spacing w:after="0"/>
    </w:pPr>
    <w:rPr>
      <w:rFonts w:eastAsiaTheme="minorHAnsi"/>
    </w:rPr>
  </w:style>
  <w:style w:type="paragraph" w:customStyle="1" w:styleId="785D85D39AE644AE9015B9198149BB3512">
    <w:name w:val="785D85D39AE644AE9015B9198149BB3512"/>
    <w:rsid w:val="00B66357"/>
    <w:pPr>
      <w:spacing w:after="0"/>
    </w:pPr>
    <w:rPr>
      <w:rFonts w:eastAsiaTheme="minorHAnsi"/>
    </w:rPr>
  </w:style>
  <w:style w:type="paragraph" w:customStyle="1" w:styleId="1419CE8424F441A486D10E87E97753862">
    <w:name w:val="1419CE8424F441A486D10E87E97753862"/>
    <w:rsid w:val="00B66357"/>
    <w:pPr>
      <w:spacing w:after="0"/>
    </w:pPr>
    <w:rPr>
      <w:rFonts w:eastAsiaTheme="minorHAnsi"/>
    </w:rPr>
  </w:style>
  <w:style w:type="paragraph" w:customStyle="1" w:styleId="0D2FCCDBCE884863985F0A8FBE6A929C2">
    <w:name w:val="0D2FCCDBCE884863985F0A8FBE6A929C2"/>
    <w:rsid w:val="00B66357"/>
    <w:pPr>
      <w:spacing w:after="0"/>
    </w:pPr>
    <w:rPr>
      <w:rFonts w:eastAsiaTheme="minorHAnsi"/>
    </w:rPr>
  </w:style>
  <w:style w:type="paragraph" w:customStyle="1" w:styleId="595863481E4E410FAFAA6D9D23BE33DF2">
    <w:name w:val="595863481E4E410FAFAA6D9D23BE33DF2"/>
    <w:rsid w:val="00B66357"/>
    <w:pPr>
      <w:spacing w:after="0"/>
    </w:pPr>
    <w:rPr>
      <w:rFonts w:eastAsiaTheme="minorHAnsi"/>
    </w:rPr>
  </w:style>
  <w:style w:type="paragraph" w:customStyle="1" w:styleId="2D1A579346E24C19A02372014F20C8962">
    <w:name w:val="2D1A579346E24C19A02372014F20C8962"/>
    <w:rsid w:val="00B66357"/>
    <w:pPr>
      <w:spacing w:after="0"/>
    </w:pPr>
    <w:rPr>
      <w:rFonts w:eastAsiaTheme="minorHAnsi"/>
    </w:rPr>
  </w:style>
  <w:style w:type="paragraph" w:customStyle="1" w:styleId="CE2C6BBCABA14D03AA2DB7B1D07A745520">
    <w:name w:val="CE2C6BBCABA14D03AA2DB7B1D07A745520"/>
    <w:rsid w:val="00B66357"/>
    <w:pPr>
      <w:spacing w:after="0"/>
    </w:pPr>
    <w:rPr>
      <w:rFonts w:eastAsiaTheme="minorHAnsi"/>
    </w:rPr>
  </w:style>
  <w:style w:type="paragraph" w:customStyle="1" w:styleId="018E8BD5E81145C392F86D424147322F2">
    <w:name w:val="018E8BD5E81145C392F86D424147322F2"/>
    <w:rsid w:val="00B66357"/>
    <w:pPr>
      <w:spacing w:after="0"/>
    </w:pPr>
    <w:rPr>
      <w:rFonts w:eastAsiaTheme="minorHAnsi"/>
    </w:rPr>
  </w:style>
  <w:style w:type="paragraph" w:customStyle="1" w:styleId="9D12C6709FA5463FB15C82C92DE6DE8A45">
    <w:name w:val="9D12C6709FA5463FB15C82C92DE6DE8A45"/>
    <w:rsid w:val="00B66357"/>
    <w:pPr>
      <w:spacing w:after="0"/>
    </w:pPr>
    <w:rPr>
      <w:rFonts w:eastAsiaTheme="minorHAnsi"/>
    </w:rPr>
  </w:style>
  <w:style w:type="paragraph" w:customStyle="1" w:styleId="19A2ECFE8AA84201A5E4367A837F505444">
    <w:name w:val="19A2ECFE8AA84201A5E4367A837F505444"/>
    <w:rsid w:val="00B66357"/>
    <w:pPr>
      <w:spacing w:after="0"/>
    </w:pPr>
    <w:rPr>
      <w:rFonts w:eastAsiaTheme="minorHAnsi"/>
    </w:rPr>
  </w:style>
  <w:style w:type="paragraph" w:customStyle="1" w:styleId="8696E60324D1408795C674A60C8F359839">
    <w:name w:val="8696E60324D1408795C674A60C8F359839"/>
    <w:rsid w:val="00B66357"/>
    <w:pPr>
      <w:spacing w:after="0"/>
    </w:pPr>
    <w:rPr>
      <w:rFonts w:eastAsiaTheme="minorHAnsi"/>
    </w:rPr>
  </w:style>
  <w:style w:type="paragraph" w:customStyle="1" w:styleId="77A1730E766941F0B279529E71BA449B42">
    <w:name w:val="77A1730E766941F0B279529E71BA449B42"/>
    <w:rsid w:val="00B66357"/>
    <w:pPr>
      <w:spacing w:after="0"/>
    </w:pPr>
    <w:rPr>
      <w:rFonts w:eastAsiaTheme="minorHAnsi"/>
    </w:rPr>
  </w:style>
  <w:style w:type="paragraph" w:customStyle="1" w:styleId="12747F58CCDB4D7AA235707DCD2EDBB742">
    <w:name w:val="12747F58CCDB4D7AA235707DCD2EDBB742"/>
    <w:rsid w:val="00B66357"/>
    <w:pPr>
      <w:spacing w:after="0"/>
    </w:pPr>
    <w:rPr>
      <w:rFonts w:eastAsiaTheme="minorHAnsi"/>
    </w:rPr>
  </w:style>
  <w:style w:type="paragraph" w:customStyle="1" w:styleId="DAEDF9AD63DA4B62901762235F735A6737">
    <w:name w:val="DAEDF9AD63DA4B62901762235F735A6737"/>
    <w:rsid w:val="00B66357"/>
    <w:pPr>
      <w:spacing w:after="0"/>
    </w:pPr>
    <w:rPr>
      <w:rFonts w:eastAsiaTheme="minorHAnsi"/>
    </w:rPr>
  </w:style>
  <w:style w:type="paragraph" w:customStyle="1" w:styleId="D37E1614CC3148ADB5F42F80BC522E4936">
    <w:name w:val="D37E1614CC3148ADB5F42F80BC522E4936"/>
    <w:rsid w:val="00B66357"/>
    <w:pPr>
      <w:spacing w:after="0"/>
    </w:pPr>
    <w:rPr>
      <w:rFonts w:eastAsiaTheme="minorHAnsi"/>
    </w:rPr>
  </w:style>
  <w:style w:type="paragraph" w:customStyle="1" w:styleId="E47DCC1635B64239B72C32D7F3A2574944">
    <w:name w:val="E47DCC1635B64239B72C32D7F3A2574944"/>
    <w:rsid w:val="00B66357"/>
    <w:pPr>
      <w:spacing w:after="0"/>
    </w:pPr>
    <w:rPr>
      <w:rFonts w:eastAsiaTheme="minorHAnsi"/>
    </w:rPr>
  </w:style>
  <w:style w:type="paragraph" w:customStyle="1" w:styleId="4F22594D61D9416091EDC33830DBB19F45">
    <w:name w:val="4F22594D61D9416091EDC33830DBB19F45"/>
    <w:rsid w:val="00B66357"/>
    <w:pPr>
      <w:spacing w:after="0"/>
    </w:pPr>
    <w:rPr>
      <w:rFonts w:eastAsiaTheme="minorHAnsi"/>
    </w:rPr>
  </w:style>
  <w:style w:type="paragraph" w:customStyle="1" w:styleId="4F90ECDF00F14895BE1508D89A50D90C35">
    <w:name w:val="4F90ECDF00F14895BE1508D89A50D90C35"/>
    <w:rsid w:val="00B66357"/>
    <w:pPr>
      <w:spacing w:after="0"/>
    </w:pPr>
    <w:rPr>
      <w:rFonts w:eastAsiaTheme="minorHAnsi"/>
    </w:rPr>
  </w:style>
  <w:style w:type="paragraph" w:customStyle="1" w:styleId="7747005A09D0404BA85D34AA484C74C435">
    <w:name w:val="7747005A09D0404BA85D34AA484C74C435"/>
    <w:rsid w:val="00B66357"/>
    <w:pPr>
      <w:spacing w:after="0"/>
    </w:pPr>
    <w:rPr>
      <w:rFonts w:eastAsiaTheme="minorHAnsi"/>
    </w:rPr>
  </w:style>
  <w:style w:type="paragraph" w:customStyle="1" w:styleId="069FA9A4B4CE41D7810AD2DAF860DF6F32">
    <w:name w:val="069FA9A4B4CE41D7810AD2DAF860DF6F3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2">
    <w:name w:val="1768DF145ADD468EACAE0D6252DC44E73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2">
    <w:name w:val="50AD51AA3EEB423C87601226396F5C9E3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2">
    <w:name w:val="4B2B27D6EDDF40FC8E16D5D8EC4F4F333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2">
    <w:name w:val="62F9155354474029BDC14BE268E9E0BA3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2">
    <w:name w:val="8C539977766041638D04995BD90C99C13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2">
    <w:name w:val="E15DAB5C272D474D94932B62587B65D03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2">
    <w:name w:val="888CB5450ABC48198F158644A9A4D88832"/>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9">
    <w:name w:val="BA3A53446381446D852D88592B56AD089"/>
    <w:rsid w:val="00B66357"/>
    <w:pPr>
      <w:spacing w:after="0"/>
    </w:pPr>
    <w:rPr>
      <w:rFonts w:eastAsiaTheme="minorHAnsi"/>
    </w:rPr>
  </w:style>
  <w:style w:type="paragraph" w:customStyle="1" w:styleId="94A3757532984E22A81999FB822D258C9">
    <w:name w:val="94A3757532984E22A81999FB822D258C9"/>
    <w:rsid w:val="00B66357"/>
    <w:pPr>
      <w:spacing w:after="0"/>
    </w:pPr>
    <w:rPr>
      <w:rFonts w:eastAsiaTheme="minorHAnsi"/>
    </w:rPr>
  </w:style>
  <w:style w:type="paragraph" w:customStyle="1" w:styleId="3A8E9EB9B9604D43957DCFAA3E78EC3A9">
    <w:name w:val="3A8E9EB9B9604D43957DCFAA3E78EC3A9"/>
    <w:rsid w:val="00B66357"/>
    <w:pPr>
      <w:spacing w:after="0"/>
    </w:pPr>
    <w:rPr>
      <w:rFonts w:eastAsiaTheme="minorHAnsi"/>
    </w:rPr>
  </w:style>
  <w:style w:type="paragraph" w:customStyle="1" w:styleId="3726D1D0C8574E1A9BD2DF49E5DC89206">
    <w:name w:val="3726D1D0C8574E1A9BD2DF49E5DC89206"/>
    <w:rsid w:val="00B66357"/>
    <w:pPr>
      <w:spacing w:after="0"/>
    </w:pPr>
    <w:rPr>
      <w:rFonts w:eastAsiaTheme="minorHAnsi"/>
    </w:rPr>
  </w:style>
  <w:style w:type="paragraph" w:customStyle="1" w:styleId="165DCCCA733F43E991E4761DA6D6D44C6">
    <w:name w:val="165DCCCA733F43E991E4761DA6D6D44C6"/>
    <w:rsid w:val="00B66357"/>
    <w:pPr>
      <w:spacing w:after="0"/>
      <w:ind w:left="720"/>
      <w:contextualSpacing/>
    </w:pPr>
    <w:rPr>
      <w:rFonts w:eastAsiaTheme="minorHAnsi"/>
    </w:rPr>
  </w:style>
  <w:style w:type="paragraph" w:customStyle="1" w:styleId="AD687C739F8F4376852505A1076C52576">
    <w:name w:val="AD687C739F8F4376852505A1076C52576"/>
    <w:rsid w:val="00B66357"/>
    <w:pPr>
      <w:spacing w:after="0"/>
      <w:ind w:left="720"/>
      <w:contextualSpacing/>
    </w:pPr>
    <w:rPr>
      <w:rFonts w:eastAsiaTheme="minorHAnsi"/>
    </w:rPr>
  </w:style>
  <w:style w:type="paragraph" w:customStyle="1" w:styleId="C864A9228A234F6EBA90DE9C7432A09D5">
    <w:name w:val="C864A9228A234F6EBA90DE9C7432A09D5"/>
    <w:rsid w:val="00B66357"/>
    <w:pPr>
      <w:spacing w:after="0"/>
    </w:pPr>
    <w:rPr>
      <w:rFonts w:eastAsiaTheme="minorHAnsi"/>
    </w:rPr>
  </w:style>
  <w:style w:type="paragraph" w:customStyle="1" w:styleId="07181F534A72403BAF8DE6F1A1A5927B5">
    <w:name w:val="07181F534A72403BAF8DE6F1A1A5927B5"/>
    <w:rsid w:val="00B66357"/>
    <w:pPr>
      <w:spacing w:after="0"/>
    </w:pPr>
    <w:rPr>
      <w:rFonts w:eastAsiaTheme="minorHAnsi"/>
    </w:rPr>
  </w:style>
  <w:style w:type="paragraph" w:customStyle="1" w:styleId="D14078D20D044A2C9323BEE38FBEB22F5">
    <w:name w:val="D14078D20D044A2C9323BEE38FBEB22F5"/>
    <w:rsid w:val="00B66357"/>
    <w:pPr>
      <w:spacing w:after="0"/>
    </w:pPr>
    <w:rPr>
      <w:rFonts w:eastAsiaTheme="minorHAnsi"/>
    </w:rPr>
  </w:style>
  <w:style w:type="paragraph" w:customStyle="1" w:styleId="44C3CABA170C481B809C6E24D82C21B15">
    <w:name w:val="44C3CABA170C481B809C6E24D82C21B15"/>
    <w:rsid w:val="00B66357"/>
    <w:pPr>
      <w:spacing w:after="0"/>
    </w:pPr>
    <w:rPr>
      <w:rFonts w:eastAsiaTheme="minorHAnsi"/>
    </w:rPr>
  </w:style>
  <w:style w:type="paragraph" w:customStyle="1" w:styleId="1FC5E28A8012462DB21A0F961FE5DB2C3">
    <w:name w:val="1FC5E28A8012462DB21A0F961FE5DB2C3"/>
    <w:rsid w:val="00B66357"/>
    <w:pPr>
      <w:spacing w:after="0"/>
    </w:pPr>
    <w:rPr>
      <w:rFonts w:eastAsiaTheme="minorHAnsi"/>
    </w:rPr>
  </w:style>
  <w:style w:type="paragraph" w:customStyle="1" w:styleId="212A57A4875F4F58905F6D0B87E59E2B3">
    <w:name w:val="212A57A4875F4F58905F6D0B87E59E2B3"/>
    <w:rsid w:val="00B66357"/>
    <w:pPr>
      <w:spacing w:after="0"/>
    </w:pPr>
    <w:rPr>
      <w:rFonts w:eastAsiaTheme="minorHAnsi"/>
    </w:rPr>
  </w:style>
  <w:style w:type="paragraph" w:customStyle="1" w:styleId="793D158EC33546B1AD6376128FD978D825">
    <w:name w:val="793D158EC33546B1AD6376128FD978D825"/>
    <w:rsid w:val="00B66357"/>
    <w:pPr>
      <w:spacing w:after="0"/>
    </w:pPr>
    <w:rPr>
      <w:rFonts w:eastAsiaTheme="minorHAnsi"/>
    </w:rPr>
  </w:style>
  <w:style w:type="paragraph" w:customStyle="1" w:styleId="1CDED201D6C548B8A1A10E612BC915A426">
    <w:name w:val="1CDED201D6C548B8A1A10E612BC915A426"/>
    <w:rsid w:val="00B66357"/>
    <w:pPr>
      <w:spacing w:after="0"/>
    </w:pPr>
    <w:rPr>
      <w:rFonts w:eastAsiaTheme="minorHAnsi"/>
    </w:rPr>
  </w:style>
  <w:style w:type="paragraph" w:customStyle="1" w:styleId="785D85D39AE644AE9015B9198149BB3513">
    <w:name w:val="785D85D39AE644AE9015B9198149BB3513"/>
    <w:rsid w:val="00B66357"/>
    <w:pPr>
      <w:spacing w:after="0"/>
    </w:pPr>
    <w:rPr>
      <w:rFonts w:eastAsiaTheme="minorHAnsi"/>
    </w:rPr>
  </w:style>
  <w:style w:type="paragraph" w:customStyle="1" w:styleId="85EF52CAD8344BD2A2DF4E2FA4428B3F">
    <w:name w:val="85EF52CAD8344BD2A2DF4E2FA4428B3F"/>
    <w:rsid w:val="00B66357"/>
    <w:pPr>
      <w:spacing w:after="0"/>
    </w:pPr>
    <w:rPr>
      <w:rFonts w:eastAsiaTheme="minorHAnsi"/>
    </w:rPr>
  </w:style>
  <w:style w:type="paragraph" w:customStyle="1" w:styleId="1419CE8424F441A486D10E87E97753863">
    <w:name w:val="1419CE8424F441A486D10E87E97753863"/>
    <w:rsid w:val="00B66357"/>
    <w:pPr>
      <w:spacing w:after="0"/>
    </w:pPr>
    <w:rPr>
      <w:rFonts w:eastAsiaTheme="minorHAnsi"/>
    </w:rPr>
  </w:style>
  <w:style w:type="paragraph" w:customStyle="1" w:styleId="0D2FCCDBCE884863985F0A8FBE6A929C3">
    <w:name w:val="0D2FCCDBCE884863985F0A8FBE6A929C3"/>
    <w:rsid w:val="00B66357"/>
    <w:pPr>
      <w:spacing w:after="0"/>
    </w:pPr>
    <w:rPr>
      <w:rFonts w:eastAsiaTheme="minorHAnsi"/>
    </w:rPr>
  </w:style>
  <w:style w:type="paragraph" w:customStyle="1" w:styleId="595863481E4E410FAFAA6D9D23BE33DF3">
    <w:name w:val="595863481E4E410FAFAA6D9D23BE33DF3"/>
    <w:rsid w:val="00B66357"/>
    <w:pPr>
      <w:spacing w:after="0"/>
    </w:pPr>
    <w:rPr>
      <w:rFonts w:eastAsiaTheme="minorHAnsi"/>
    </w:rPr>
  </w:style>
  <w:style w:type="paragraph" w:customStyle="1" w:styleId="2D1A579346E24C19A02372014F20C8963">
    <w:name w:val="2D1A579346E24C19A02372014F20C8963"/>
    <w:rsid w:val="00B66357"/>
    <w:pPr>
      <w:spacing w:after="0"/>
    </w:pPr>
    <w:rPr>
      <w:rFonts w:eastAsiaTheme="minorHAnsi"/>
    </w:rPr>
  </w:style>
  <w:style w:type="paragraph" w:customStyle="1" w:styleId="CE2C6BBCABA14D03AA2DB7B1D07A745521">
    <w:name w:val="CE2C6BBCABA14D03AA2DB7B1D07A745521"/>
    <w:rsid w:val="00B66357"/>
    <w:pPr>
      <w:spacing w:after="0"/>
    </w:pPr>
    <w:rPr>
      <w:rFonts w:eastAsiaTheme="minorHAnsi"/>
    </w:rPr>
  </w:style>
  <w:style w:type="paragraph" w:customStyle="1" w:styleId="018E8BD5E81145C392F86D424147322F3">
    <w:name w:val="018E8BD5E81145C392F86D424147322F3"/>
    <w:rsid w:val="00B66357"/>
    <w:pPr>
      <w:spacing w:after="0"/>
    </w:pPr>
    <w:rPr>
      <w:rFonts w:eastAsiaTheme="minorHAnsi"/>
    </w:rPr>
  </w:style>
  <w:style w:type="paragraph" w:customStyle="1" w:styleId="9D12C6709FA5463FB15C82C92DE6DE8A46">
    <w:name w:val="9D12C6709FA5463FB15C82C92DE6DE8A46"/>
    <w:rsid w:val="009B7BEF"/>
    <w:pPr>
      <w:spacing w:after="0"/>
    </w:pPr>
    <w:rPr>
      <w:rFonts w:eastAsiaTheme="minorHAnsi"/>
    </w:rPr>
  </w:style>
  <w:style w:type="paragraph" w:customStyle="1" w:styleId="19A2ECFE8AA84201A5E4367A837F505445">
    <w:name w:val="19A2ECFE8AA84201A5E4367A837F505445"/>
    <w:rsid w:val="009B7BEF"/>
    <w:pPr>
      <w:spacing w:after="0"/>
    </w:pPr>
    <w:rPr>
      <w:rFonts w:eastAsiaTheme="minorHAnsi"/>
    </w:rPr>
  </w:style>
  <w:style w:type="paragraph" w:customStyle="1" w:styleId="8696E60324D1408795C674A60C8F359840">
    <w:name w:val="8696E60324D1408795C674A60C8F359840"/>
    <w:rsid w:val="009B7BEF"/>
    <w:pPr>
      <w:spacing w:after="0"/>
    </w:pPr>
    <w:rPr>
      <w:rFonts w:eastAsiaTheme="minorHAnsi"/>
    </w:rPr>
  </w:style>
  <w:style w:type="paragraph" w:customStyle="1" w:styleId="77A1730E766941F0B279529E71BA449B43">
    <w:name w:val="77A1730E766941F0B279529E71BA449B43"/>
    <w:rsid w:val="009B7BEF"/>
    <w:pPr>
      <w:spacing w:after="0"/>
    </w:pPr>
    <w:rPr>
      <w:rFonts w:eastAsiaTheme="minorHAnsi"/>
    </w:rPr>
  </w:style>
  <w:style w:type="paragraph" w:customStyle="1" w:styleId="12747F58CCDB4D7AA235707DCD2EDBB743">
    <w:name w:val="12747F58CCDB4D7AA235707DCD2EDBB743"/>
    <w:rsid w:val="009B7BEF"/>
    <w:pPr>
      <w:spacing w:after="0"/>
    </w:pPr>
    <w:rPr>
      <w:rFonts w:eastAsiaTheme="minorHAnsi"/>
    </w:rPr>
  </w:style>
  <w:style w:type="paragraph" w:customStyle="1" w:styleId="DAEDF9AD63DA4B62901762235F735A6738">
    <w:name w:val="DAEDF9AD63DA4B62901762235F735A6738"/>
    <w:rsid w:val="009B7BEF"/>
    <w:pPr>
      <w:spacing w:after="0"/>
    </w:pPr>
    <w:rPr>
      <w:rFonts w:eastAsiaTheme="minorHAnsi"/>
    </w:rPr>
  </w:style>
  <w:style w:type="paragraph" w:customStyle="1" w:styleId="D37E1614CC3148ADB5F42F80BC522E4937">
    <w:name w:val="D37E1614CC3148ADB5F42F80BC522E4937"/>
    <w:rsid w:val="009B7BEF"/>
    <w:pPr>
      <w:spacing w:after="0"/>
    </w:pPr>
    <w:rPr>
      <w:rFonts w:eastAsiaTheme="minorHAnsi"/>
    </w:rPr>
  </w:style>
  <w:style w:type="paragraph" w:customStyle="1" w:styleId="E47DCC1635B64239B72C32D7F3A2574945">
    <w:name w:val="E47DCC1635B64239B72C32D7F3A2574945"/>
    <w:rsid w:val="009B7BEF"/>
    <w:pPr>
      <w:spacing w:after="0"/>
    </w:pPr>
    <w:rPr>
      <w:rFonts w:eastAsiaTheme="minorHAnsi"/>
    </w:rPr>
  </w:style>
  <w:style w:type="paragraph" w:customStyle="1" w:styleId="4F22594D61D9416091EDC33830DBB19F46">
    <w:name w:val="4F22594D61D9416091EDC33830DBB19F46"/>
    <w:rsid w:val="009B7BEF"/>
    <w:pPr>
      <w:spacing w:after="0"/>
    </w:pPr>
    <w:rPr>
      <w:rFonts w:eastAsiaTheme="minorHAnsi"/>
    </w:rPr>
  </w:style>
  <w:style w:type="paragraph" w:customStyle="1" w:styleId="4F90ECDF00F14895BE1508D89A50D90C36">
    <w:name w:val="4F90ECDF00F14895BE1508D89A50D90C36"/>
    <w:rsid w:val="009B7BEF"/>
    <w:pPr>
      <w:spacing w:after="0"/>
    </w:pPr>
    <w:rPr>
      <w:rFonts w:eastAsiaTheme="minorHAnsi"/>
    </w:rPr>
  </w:style>
  <w:style w:type="paragraph" w:customStyle="1" w:styleId="7747005A09D0404BA85D34AA484C74C436">
    <w:name w:val="7747005A09D0404BA85D34AA484C74C436"/>
    <w:rsid w:val="009B7BEF"/>
    <w:pPr>
      <w:spacing w:after="0"/>
    </w:pPr>
    <w:rPr>
      <w:rFonts w:eastAsiaTheme="minorHAnsi"/>
    </w:rPr>
  </w:style>
  <w:style w:type="paragraph" w:customStyle="1" w:styleId="069FA9A4B4CE41D7810AD2DAF860DF6F33">
    <w:name w:val="069FA9A4B4CE41D7810AD2DAF860DF6F33"/>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3">
    <w:name w:val="1768DF145ADD468EACAE0D6252DC44E733"/>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3">
    <w:name w:val="50AD51AA3EEB423C87601226396F5C9E33"/>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3">
    <w:name w:val="4B2B27D6EDDF40FC8E16D5D8EC4F4F3333"/>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3">
    <w:name w:val="62F9155354474029BDC14BE268E9E0BA33"/>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3">
    <w:name w:val="8C539977766041638D04995BD90C99C133"/>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3">
    <w:name w:val="E15DAB5C272D474D94932B62587B65D033"/>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3">
    <w:name w:val="888CB5450ABC48198F158644A9A4D88833"/>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0">
    <w:name w:val="BA3A53446381446D852D88592B56AD0810"/>
    <w:rsid w:val="009B7BEF"/>
    <w:pPr>
      <w:spacing w:after="0"/>
    </w:pPr>
    <w:rPr>
      <w:rFonts w:eastAsiaTheme="minorHAnsi"/>
    </w:rPr>
  </w:style>
  <w:style w:type="paragraph" w:customStyle="1" w:styleId="94A3757532984E22A81999FB822D258C10">
    <w:name w:val="94A3757532984E22A81999FB822D258C10"/>
    <w:rsid w:val="009B7BEF"/>
    <w:pPr>
      <w:spacing w:after="0"/>
    </w:pPr>
    <w:rPr>
      <w:rFonts w:eastAsiaTheme="minorHAnsi"/>
    </w:rPr>
  </w:style>
  <w:style w:type="paragraph" w:customStyle="1" w:styleId="3A8E9EB9B9604D43957DCFAA3E78EC3A10">
    <w:name w:val="3A8E9EB9B9604D43957DCFAA3E78EC3A10"/>
    <w:rsid w:val="009B7BEF"/>
    <w:pPr>
      <w:spacing w:after="0"/>
    </w:pPr>
    <w:rPr>
      <w:rFonts w:eastAsiaTheme="minorHAnsi"/>
    </w:rPr>
  </w:style>
  <w:style w:type="paragraph" w:customStyle="1" w:styleId="3726D1D0C8574E1A9BD2DF49E5DC89207">
    <w:name w:val="3726D1D0C8574E1A9BD2DF49E5DC89207"/>
    <w:rsid w:val="009B7BEF"/>
    <w:pPr>
      <w:spacing w:after="0"/>
    </w:pPr>
    <w:rPr>
      <w:rFonts w:eastAsiaTheme="minorHAnsi"/>
    </w:rPr>
  </w:style>
  <w:style w:type="paragraph" w:customStyle="1" w:styleId="165DCCCA733F43E991E4761DA6D6D44C7">
    <w:name w:val="165DCCCA733F43E991E4761DA6D6D44C7"/>
    <w:rsid w:val="009B7BEF"/>
    <w:pPr>
      <w:spacing w:after="0"/>
      <w:ind w:left="720"/>
      <w:contextualSpacing/>
    </w:pPr>
    <w:rPr>
      <w:rFonts w:eastAsiaTheme="minorHAnsi"/>
    </w:rPr>
  </w:style>
  <w:style w:type="paragraph" w:customStyle="1" w:styleId="AD687C739F8F4376852505A1076C52577">
    <w:name w:val="AD687C739F8F4376852505A1076C52577"/>
    <w:rsid w:val="009B7BEF"/>
    <w:pPr>
      <w:spacing w:after="0"/>
      <w:ind w:left="720"/>
      <w:contextualSpacing/>
    </w:pPr>
    <w:rPr>
      <w:rFonts w:eastAsiaTheme="minorHAnsi"/>
    </w:rPr>
  </w:style>
  <w:style w:type="paragraph" w:customStyle="1" w:styleId="C864A9228A234F6EBA90DE9C7432A09D6">
    <w:name w:val="C864A9228A234F6EBA90DE9C7432A09D6"/>
    <w:rsid w:val="009B7BEF"/>
    <w:pPr>
      <w:spacing w:after="0"/>
    </w:pPr>
    <w:rPr>
      <w:rFonts w:eastAsiaTheme="minorHAnsi"/>
    </w:rPr>
  </w:style>
  <w:style w:type="paragraph" w:customStyle="1" w:styleId="07181F534A72403BAF8DE6F1A1A5927B6">
    <w:name w:val="07181F534A72403BAF8DE6F1A1A5927B6"/>
    <w:rsid w:val="009B7BEF"/>
    <w:pPr>
      <w:spacing w:after="0"/>
    </w:pPr>
    <w:rPr>
      <w:rFonts w:eastAsiaTheme="minorHAnsi"/>
    </w:rPr>
  </w:style>
  <w:style w:type="paragraph" w:customStyle="1" w:styleId="D14078D20D044A2C9323BEE38FBEB22F6">
    <w:name w:val="D14078D20D044A2C9323BEE38FBEB22F6"/>
    <w:rsid w:val="009B7BEF"/>
    <w:pPr>
      <w:spacing w:after="0"/>
    </w:pPr>
    <w:rPr>
      <w:rFonts w:eastAsiaTheme="minorHAnsi"/>
    </w:rPr>
  </w:style>
  <w:style w:type="paragraph" w:customStyle="1" w:styleId="44C3CABA170C481B809C6E24D82C21B16">
    <w:name w:val="44C3CABA170C481B809C6E24D82C21B16"/>
    <w:rsid w:val="009B7BEF"/>
    <w:pPr>
      <w:spacing w:after="0"/>
    </w:pPr>
    <w:rPr>
      <w:rFonts w:eastAsiaTheme="minorHAnsi"/>
    </w:rPr>
  </w:style>
  <w:style w:type="paragraph" w:customStyle="1" w:styleId="1FC5E28A8012462DB21A0F961FE5DB2C4">
    <w:name w:val="1FC5E28A8012462DB21A0F961FE5DB2C4"/>
    <w:rsid w:val="009B7BEF"/>
    <w:pPr>
      <w:spacing w:after="0"/>
    </w:pPr>
    <w:rPr>
      <w:rFonts w:eastAsiaTheme="minorHAnsi"/>
    </w:rPr>
  </w:style>
  <w:style w:type="paragraph" w:customStyle="1" w:styleId="212A57A4875F4F58905F6D0B87E59E2B4">
    <w:name w:val="212A57A4875F4F58905F6D0B87E59E2B4"/>
    <w:rsid w:val="009B7BEF"/>
    <w:pPr>
      <w:spacing w:after="0"/>
    </w:pPr>
    <w:rPr>
      <w:rFonts w:eastAsiaTheme="minorHAnsi"/>
    </w:rPr>
  </w:style>
  <w:style w:type="paragraph" w:customStyle="1" w:styleId="793D158EC33546B1AD6376128FD978D826">
    <w:name w:val="793D158EC33546B1AD6376128FD978D826"/>
    <w:rsid w:val="009B7BEF"/>
    <w:pPr>
      <w:spacing w:after="0"/>
    </w:pPr>
    <w:rPr>
      <w:rFonts w:eastAsiaTheme="minorHAnsi"/>
    </w:rPr>
  </w:style>
  <w:style w:type="paragraph" w:customStyle="1" w:styleId="1CDED201D6C548B8A1A10E612BC915A427">
    <w:name w:val="1CDED201D6C548B8A1A10E612BC915A427"/>
    <w:rsid w:val="009B7BEF"/>
    <w:pPr>
      <w:spacing w:after="0"/>
    </w:pPr>
    <w:rPr>
      <w:rFonts w:eastAsiaTheme="minorHAnsi"/>
    </w:rPr>
  </w:style>
  <w:style w:type="paragraph" w:customStyle="1" w:styleId="785D85D39AE644AE9015B9198149BB3514">
    <w:name w:val="785D85D39AE644AE9015B9198149BB3514"/>
    <w:rsid w:val="009B7BEF"/>
    <w:pPr>
      <w:spacing w:after="0"/>
    </w:pPr>
    <w:rPr>
      <w:rFonts w:eastAsiaTheme="minorHAnsi"/>
    </w:rPr>
  </w:style>
  <w:style w:type="paragraph" w:customStyle="1" w:styleId="85EF52CAD8344BD2A2DF4E2FA4428B3F1">
    <w:name w:val="85EF52CAD8344BD2A2DF4E2FA4428B3F1"/>
    <w:rsid w:val="009B7BEF"/>
    <w:pPr>
      <w:spacing w:after="0"/>
    </w:pPr>
    <w:rPr>
      <w:rFonts w:eastAsiaTheme="minorHAnsi"/>
    </w:rPr>
  </w:style>
  <w:style w:type="paragraph" w:customStyle="1" w:styleId="0D2FCCDBCE884863985F0A8FBE6A929C4">
    <w:name w:val="0D2FCCDBCE884863985F0A8FBE6A929C4"/>
    <w:rsid w:val="009B7BEF"/>
    <w:pPr>
      <w:spacing w:after="0"/>
    </w:pPr>
    <w:rPr>
      <w:rFonts w:eastAsiaTheme="minorHAnsi"/>
    </w:rPr>
  </w:style>
  <w:style w:type="paragraph" w:customStyle="1" w:styleId="595863481E4E410FAFAA6D9D23BE33DF4">
    <w:name w:val="595863481E4E410FAFAA6D9D23BE33DF4"/>
    <w:rsid w:val="009B7BEF"/>
    <w:pPr>
      <w:spacing w:after="0"/>
    </w:pPr>
    <w:rPr>
      <w:rFonts w:eastAsiaTheme="minorHAnsi"/>
    </w:rPr>
  </w:style>
  <w:style w:type="paragraph" w:customStyle="1" w:styleId="2D1A579346E24C19A02372014F20C8964">
    <w:name w:val="2D1A579346E24C19A02372014F20C8964"/>
    <w:rsid w:val="009B7BEF"/>
    <w:pPr>
      <w:spacing w:after="0"/>
    </w:pPr>
    <w:rPr>
      <w:rFonts w:eastAsiaTheme="minorHAnsi"/>
    </w:rPr>
  </w:style>
  <w:style w:type="paragraph" w:customStyle="1" w:styleId="018E8BD5E81145C392F86D424147322F4">
    <w:name w:val="018E8BD5E81145C392F86D424147322F4"/>
    <w:rsid w:val="009B7BEF"/>
    <w:pPr>
      <w:spacing w:after="0"/>
    </w:pPr>
    <w:rPr>
      <w:rFonts w:eastAsiaTheme="minorHAnsi"/>
    </w:rPr>
  </w:style>
  <w:style w:type="paragraph" w:customStyle="1" w:styleId="9D12C6709FA5463FB15C82C92DE6DE8A47">
    <w:name w:val="9D12C6709FA5463FB15C82C92DE6DE8A47"/>
    <w:rsid w:val="009B7BEF"/>
    <w:pPr>
      <w:spacing w:after="0"/>
    </w:pPr>
    <w:rPr>
      <w:rFonts w:eastAsiaTheme="minorHAnsi"/>
    </w:rPr>
  </w:style>
  <w:style w:type="paragraph" w:customStyle="1" w:styleId="19A2ECFE8AA84201A5E4367A837F505446">
    <w:name w:val="19A2ECFE8AA84201A5E4367A837F505446"/>
    <w:rsid w:val="009B7BEF"/>
    <w:pPr>
      <w:spacing w:after="0"/>
    </w:pPr>
    <w:rPr>
      <w:rFonts w:eastAsiaTheme="minorHAnsi"/>
    </w:rPr>
  </w:style>
  <w:style w:type="paragraph" w:customStyle="1" w:styleId="8696E60324D1408795C674A60C8F359841">
    <w:name w:val="8696E60324D1408795C674A60C8F359841"/>
    <w:rsid w:val="009B7BEF"/>
    <w:pPr>
      <w:spacing w:after="0"/>
    </w:pPr>
    <w:rPr>
      <w:rFonts w:eastAsiaTheme="minorHAnsi"/>
    </w:rPr>
  </w:style>
  <w:style w:type="paragraph" w:customStyle="1" w:styleId="77A1730E766941F0B279529E71BA449B44">
    <w:name w:val="77A1730E766941F0B279529E71BA449B44"/>
    <w:rsid w:val="009B7BEF"/>
    <w:pPr>
      <w:spacing w:after="0"/>
    </w:pPr>
    <w:rPr>
      <w:rFonts w:eastAsiaTheme="minorHAnsi"/>
    </w:rPr>
  </w:style>
  <w:style w:type="paragraph" w:customStyle="1" w:styleId="12747F58CCDB4D7AA235707DCD2EDBB744">
    <w:name w:val="12747F58CCDB4D7AA235707DCD2EDBB744"/>
    <w:rsid w:val="009B7BEF"/>
    <w:pPr>
      <w:spacing w:after="0"/>
    </w:pPr>
    <w:rPr>
      <w:rFonts w:eastAsiaTheme="minorHAnsi"/>
    </w:rPr>
  </w:style>
  <w:style w:type="paragraph" w:customStyle="1" w:styleId="DAEDF9AD63DA4B62901762235F735A6739">
    <w:name w:val="DAEDF9AD63DA4B62901762235F735A6739"/>
    <w:rsid w:val="009B7BEF"/>
    <w:pPr>
      <w:spacing w:after="0"/>
    </w:pPr>
    <w:rPr>
      <w:rFonts w:eastAsiaTheme="minorHAnsi"/>
    </w:rPr>
  </w:style>
  <w:style w:type="paragraph" w:customStyle="1" w:styleId="D37E1614CC3148ADB5F42F80BC522E4938">
    <w:name w:val="D37E1614CC3148ADB5F42F80BC522E4938"/>
    <w:rsid w:val="009B7BEF"/>
    <w:pPr>
      <w:spacing w:after="0"/>
    </w:pPr>
    <w:rPr>
      <w:rFonts w:eastAsiaTheme="minorHAnsi"/>
    </w:rPr>
  </w:style>
  <w:style w:type="paragraph" w:customStyle="1" w:styleId="E47DCC1635B64239B72C32D7F3A2574946">
    <w:name w:val="E47DCC1635B64239B72C32D7F3A2574946"/>
    <w:rsid w:val="009B7BEF"/>
    <w:pPr>
      <w:spacing w:after="0"/>
    </w:pPr>
    <w:rPr>
      <w:rFonts w:eastAsiaTheme="minorHAnsi"/>
    </w:rPr>
  </w:style>
  <w:style w:type="paragraph" w:customStyle="1" w:styleId="4F22594D61D9416091EDC33830DBB19F47">
    <w:name w:val="4F22594D61D9416091EDC33830DBB19F47"/>
    <w:rsid w:val="009B7BEF"/>
    <w:pPr>
      <w:spacing w:after="0"/>
    </w:pPr>
    <w:rPr>
      <w:rFonts w:eastAsiaTheme="minorHAnsi"/>
    </w:rPr>
  </w:style>
  <w:style w:type="paragraph" w:customStyle="1" w:styleId="4F90ECDF00F14895BE1508D89A50D90C37">
    <w:name w:val="4F90ECDF00F14895BE1508D89A50D90C37"/>
    <w:rsid w:val="009B7BEF"/>
    <w:pPr>
      <w:spacing w:after="0"/>
    </w:pPr>
    <w:rPr>
      <w:rFonts w:eastAsiaTheme="minorHAnsi"/>
    </w:rPr>
  </w:style>
  <w:style w:type="paragraph" w:customStyle="1" w:styleId="7747005A09D0404BA85D34AA484C74C437">
    <w:name w:val="7747005A09D0404BA85D34AA484C74C437"/>
    <w:rsid w:val="009B7BEF"/>
    <w:pPr>
      <w:spacing w:after="0"/>
    </w:pPr>
    <w:rPr>
      <w:rFonts w:eastAsiaTheme="minorHAnsi"/>
    </w:rPr>
  </w:style>
  <w:style w:type="paragraph" w:customStyle="1" w:styleId="069FA9A4B4CE41D7810AD2DAF860DF6F34">
    <w:name w:val="069FA9A4B4CE41D7810AD2DAF860DF6F34"/>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4">
    <w:name w:val="1768DF145ADD468EACAE0D6252DC44E734"/>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4">
    <w:name w:val="50AD51AA3EEB423C87601226396F5C9E34"/>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4">
    <w:name w:val="4B2B27D6EDDF40FC8E16D5D8EC4F4F3334"/>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4">
    <w:name w:val="62F9155354474029BDC14BE268E9E0BA34"/>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4">
    <w:name w:val="8C539977766041638D04995BD90C99C134"/>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4">
    <w:name w:val="E15DAB5C272D474D94932B62587B65D034"/>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4">
    <w:name w:val="888CB5450ABC48198F158644A9A4D88834"/>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1">
    <w:name w:val="BA3A53446381446D852D88592B56AD0811"/>
    <w:rsid w:val="009B7BEF"/>
    <w:pPr>
      <w:spacing w:after="0"/>
    </w:pPr>
    <w:rPr>
      <w:rFonts w:eastAsiaTheme="minorHAnsi"/>
    </w:rPr>
  </w:style>
  <w:style w:type="paragraph" w:customStyle="1" w:styleId="94A3757532984E22A81999FB822D258C11">
    <w:name w:val="94A3757532984E22A81999FB822D258C11"/>
    <w:rsid w:val="009B7BEF"/>
    <w:pPr>
      <w:spacing w:after="0"/>
    </w:pPr>
    <w:rPr>
      <w:rFonts w:eastAsiaTheme="minorHAnsi"/>
    </w:rPr>
  </w:style>
  <w:style w:type="paragraph" w:customStyle="1" w:styleId="3A8E9EB9B9604D43957DCFAA3E78EC3A11">
    <w:name w:val="3A8E9EB9B9604D43957DCFAA3E78EC3A11"/>
    <w:rsid w:val="009B7BEF"/>
    <w:pPr>
      <w:spacing w:after="0"/>
    </w:pPr>
    <w:rPr>
      <w:rFonts w:eastAsiaTheme="minorHAnsi"/>
    </w:rPr>
  </w:style>
  <w:style w:type="paragraph" w:customStyle="1" w:styleId="3726D1D0C8574E1A9BD2DF49E5DC89208">
    <w:name w:val="3726D1D0C8574E1A9BD2DF49E5DC89208"/>
    <w:rsid w:val="009B7BEF"/>
    <w:pPr>
      <w:spacing w:after="0"/>
    </w:pPr>
    <w:rPr>
      <w:rFonts w:eastAsiaTheme="minorHAnsi"/>
    </w:rPr>
  </w:style>
  <w:style w:type="paragraph" w:customStyle="1" w:styleId="165DCCCA733F43E991E4761DA6D6D44C8">
    <w:name w:val="165DCCCA733F43E991E4761DA6D6D44C8"/>
    <w:rsid w:val="009B7BEF"/>
    <w:pPr>
      <w:spacing w:after="0"/>
      <w:ind w:left="720"/>
      <w:contextualSpacing/>
    </w:pPr>
    <w:rPr>
      <w:rFonts w:eastAsiaTheme="minorHAnsi"/>
    </w:rPr>
  </w:style>
  <w:style w:type="paragraph" w:customStyle="1" w:styleId="AD687C739F8F4376852505A1076C52578">
    <w:name w:val="AD687C739F8F4376852505A1076C52578"/>
    <w:rsid w:val="009B7BEF"/>
    <w:pPr>
      <w:spacing w:after="0"/>
      <w:ind w:left="720"/>
      <w:contextualSpacing/>
    </w:pPr>
    <w:rPr>
      <w:rFonts w:eastAsiaTheme="minorHAnsi"/>
    </w:rPr>
  </w:style>
  <w:style w:type="paragraph" w:customStyle="1" w:styleId="C864A9228A234F6EBA90DE9C7432A09D7">
    <w:name w:val="C864A9228A234F6EBA90DE9C7432A09D7"/>
    <w:rsid w:val="009B7BEF"/>
    <w:pPr>
      <w:spacing w:after="0"/>
    </w:pPr>
    <w:rPr>
      <w:rFonts w:eastAsiaTheme="minorHAnsi"/>
    </w:rPr>
  </w:style>
  <w:style w:type="paragraph" w:customStyle="1" w:styleId="07181F534A72403BAF8DE6F1A1A5927B7">
    <w:name w:val="07181F534A72403BAF8DE6F1A1A5927B7"/>
    <w:rsid w:val="009B7BEF"/>
    <w:pPr>
      <w:spacing w:after="0"/>
    </w:pPr>
    <w:rPr>
      <w:rFonts w:eastAsiaTheme="minorHAnsi"/>
    </w:rPr>
  </w:style>
  <w:style w:type="paragraph" w:customStyle="1" w:styleId="D14078D20D044A2C9323BEE38FBEB22F7">
    <w:name w:val="D14078D20D044A2C9323BEE38FBEB22F7"/>
    <w:rsid w:val="009B7BEF"/>
    <w:pPr>
      <w:spacing w:after="0"/>
    </w:pPr>
    <w:rPr>
      <w:rFonts w:eastAsiaTheme="minorHAnsi"/>
    </w:rPr>
  </w:style>
  <w:style w:type="paragraph" w:customStyle="1" w:styleId="44C3CABA170C481B809C6E24D82C21B17">
    <w:name w:val="44C3CABA170C481B809C6E24D82C21B17"/>
    <w:rsid w:val="009B7BEF"/>
    <w:pPr>
      <w:spacing w:after="0"/>
    </w:pPr>
    <w:rPr>
      <w:rFonts w:eastAsiaTheme="minorHAnsi"/>
    </w:rPr>
  </w:style>
  <w:style w:type="paragraph" w:customStyle="1" w:styleId="1FC5E28A8012462DB21A0F961FE5DB2C5">
    <w:name w:val="1FC5E28A8012462DB21A0F961FE5DB2C5"/>
    <w:rsid w:val="009B7BEF"/>
    <w:pPr>
      <w:spacing w:after="0"/>
    </w:pPr>
    <w:rPr>
      <w:rFonts w:eastAsiaTheme="minorHAnsi"/>
    </w:rPr>
  </w:style>
  <w:style w:type="paragraph" w:customStyle="1" w:styleId="212A57A4875F4F58905F6D0B87E59E2B5">
    <w:name w:val="212A57A4875F4F58905F6D0B87E59E2B5"/>
    <w:rsid w:val="009B7BEF"/>
    <w:pPr>
      <w:spacing w:after="0"/>
    </w:pPr>
    <w:rPr>
      <w:rFonts w:eastAsiaTheme="minorHAnsi"/>
    </w:rPr>
  </w:style>
  <w:style w:type="paragraph" w:customStyle="1" w:styleId="793D158EC33546B1AD6376128FD978D827">
    <w:name w:val="793D158EC33546B1AD6376128FD978D827"/>
    <w:rsid w:val="009B7BEF"/>
    <w:pPr>
      <w:spacing w:after="0"/>
    </w:pPr>
    <w:rPr>
      <w:rFonts w:eastAsiaTheme="minorHAnsi"/>
    </w:rPr>
  </w:style>
  <w:style w:type="paragraph" w:customStyle="1" w:styleId="1CDED201D6C548B8A1A10E612BC915A428">
    <w:name w:val="1CDED201D6C548B8A1A10E612BC915A428"/>
    <w:rsid w:val="009B7BEF"/>
    <w:pPr>
      <w:spacing w:after="0"/>
    </w:pPr>
    <w:rPr>
      <w:rFonts w:eastAsiaTheme="minorHAnsi"/>
    </w:rPr>
  </w:style>
  <w:style w:type="paragraph" w:customStyle="1" w:styleId="785D85D39AE644AE9015B9198149BB3515">
    <w:name w:val="785D85D39AE644AE9015B9198149BB3515"/>
    <w:rsid w:val="009B7BEF"/>
    <w:pPr>
      <w:spacing w:after="0"/>
    </w:pPr>
    <w:rPr>
      <w:rFonts w:eastAsiaTheme="minorHAnsi"/>
    </w:rPr>
  </w:style>
  <w:style w:type="paragraph" w:customStyle="1" w:styleId="85EF52CAD8344BD2A2DF4E2FA4428B3F2">
    <w:name w:val="85EF52CAD8344BD2A2DF4E2FA4428B3F2"/>
    <w:rsid w:val="009B7BEF"/>
    <w:pPr>
      <w:spacing w:after="0"/>
    </w:pPr>
    <w:rPr>
      <w:rFonts w:eastAsiaTheme="minorHAnsi"/>
    </w:rPr>
  </w:style>
  <w:style w:type="paragraph" w:customStyle="1" w:styleId="0D2FCCDBCE884863985F0A8FBE6A929C5">
    <w:name w:val="0D2FCCDBCE884863985F0A8FBE6A929C5"/>
    <w:rsid w:val="009B7BEF"/>
    <w:pPr>
      <w:spacing w:after="0"/>
    </w:pPr>
    <w:rPr>
      <w:rFonts w:eastAsiaTheme="minorHAnsi"/>
    </w:rPr>
  </w:style>
  <w:style w:type="paragraph" w:customStyle="1" w:styleId="595863481E4E410FAFAA6D9D23BE33DF5">
    <w:name w:val="595863481E4E410FAFAA6D9D23BE33DF5"/>
    <w:rsid w:val="009B7BEF"/>
    <w:pPr>
      <w:spacing w:after="0"/>
    </w:pPr>
    <w:rPr>
      <w:rFonts w:eastAsiaTheme="minorHAnsi"/>
    </w:rPr>
  </w:style>
  <w:style w:type="paragraph" w:customStyle="1" w:styleId="2D1A579346E24C19A02372014F20C8965">
    <w:name w:val="2D1A579346E24C19A02372014F20C8965"/>
    <w:rsid w:val="009B7BEF"/>
    <w:pPr>
      <w:spacing w:after="0"/>
    </w:pPr>
    <w:rPr>
      <w:rFonts w:eastAsiaTheme="minorHAnsi"/>
    </w:rPr>
  </w:style>
  <w:style w:type="paragraph" w:customStyle="1" w:styleId="018E8BD5E81145C392F86D424147322F5">
    <w:name w:val="018E8BD5E81145C392F86D424147322F5"/>
    <w:rsid w:val="009B7BEF"/>
    <w:pPr>
      <w:spacing w:after="0"/>
    </w:pPr>
    <w:rPr>
      <w:rFonts w:eastAsiaTheme="minorHAnsi"/>
    </w:rPr>
  </w:style>
  <w:style w:type="paragraph" w:customStyle="1" w:styleId="9D12C6709FA5463FB15C82C92DE6DE8A48">
    <w:name w:val="9D12C6709FA5463FB15C82C92DE6DE8A48"/>
    <w:rsid w:val="009B7BEF"/>
    <w:pPr>
      <w:spacing w:after="0"/>
    </w:pPr>
    <w:rPr>
      <w:rFonts w:eastAsiaTheme="minorHAnsi"/>
    </w:rPr>
  </w:style>
  <w:style w:type="paragraph" w:customStyle="1" w:styleId="19A2ECFE8AA84201A5E4367A837F505447">
    <w:name w:val="19A2ECFE8AA84201A5E4367A837F505447"/>
    <w:rsid w:val="009B7BEF"/>
    <w:pPr>
      <w:spacing w:after="0"/>
    </w:pPr>
    <w:rPr>
      <w:rFonts w:eastAsiaTheme="minorHAnsi"/>
    </w:rPr>
  </w:style>
  <w:style w:type="paragraph" w:customStyle="1" w:styleId="8696E60324D1408795C674A60C8F359842">
    <w:name w:val="8696E60324D1408795C674A60C8F359842"/>
    <w:rsid w:val="009B7BEF"/>
    <w:pPr>
      <w:spacing w:after="0"/>
    </w:pPr>
    <w:rPr>
      <w:rFonts w:eastAsiaTheme="minorHAnsi"/>
    </w:rPr>
  </w:style>
  <w:style w:type="paragraph" w:customStyle="1" w:styleId="77A1730E766941F0B279529E71BA449B45">
    <w:name w:val="77A1730E766941F0B279529E71BA449B45"/>
    <w:rsid w:val="009B7BEF"/>
    <w:pPr>
      <w:spacing w:after="0"/>
    </w:pPr>
    <w:rPr>
      <w:rFonts w:eastAsiaTheme="minorHAnsi"/>
    </w:rPr>
  </w:style>
  <w:style w:type="paragraph" w:customStyle="1" w:styleId="12747F58CCDB4D7AA235707DCD2EDBB745">
    <w:name w:val="12747F58CCDB4D7AA235707DCD2EDBB745"/>
    <w:rsid w:val="009B7BEF"/>
    <w:pPr>
      <w:spacing w:after="0"/>
    </w:pPr>
    <w:rPr>
      <w:rFonts w:eastAsiaTheme="minorHAnsi"/>
    </w:rPr>
  </w:style>
  <w:style w:type="paragraph" w:customStyle="1" w:styleId="DAEDF9AD63DA4B62901762235F735A6740">
    <w:name w:val="DAEDF9AD63DA4B62901762235F735A6740"/>
    <w:rsid w:val="009B7BEF"/>
    <w:pPr>
      <w:spacing w:after="0"/>
    </w:pPr>
    <w:rPr>
      <w:rFonts w:eastAsiaTheme="minorHAnsi"/>
    </w:rPr>
  </w:style>
  <w:style w:type="paragraph" w:customStyle="1" w:styleId="D37E1614CC3148ADB5F42F80BC522E4939">
    <w:name w:val="D37E1614CC3148ADB5F42F80BC522E4939"/>
    <w:rsid w:val="009B7BEF"/>
    <w:pPr>
      <w:spacing w:after="0"/>
    </w:pPr>
    <w:rPr>
      <w:rFonts w:eastAsiaTheme="minorHAnsi"/>
    </w:rPr>
  </w:style>
  <w:style w:type="paragraph" w:customStyle="1" w:styleId="E47DCC1635B64239B72C32D7F3A2574947">
    <w:name w:val="E47DCC1635B64239B72C32D7F3A2574947"/>
    <w:rsid w:val="009B7BEF"/>
    <w:pPr>
      <w:spacing w:after="0"/>
    </w:pPr>
    <w:rPr>
      <w:rFonts w:eastAsiaTheme="minorHAnsi"/>
    </w:rPr>
  </w:style>
  <w:style w:type="paragraph" w:customStyle="1" w:styleId="4F22594D61D9416091EDC33830DBB19F48">
    <w:name w:val="4F22594D61D9416091EDC33830DBB19F48"/>
    <w:rsid w:val="009B7BEF"/>
    <w:pPr>
      <w:spacing w:after="0"/>
    </w:pPr>
    <w:rPr>
      <w:rFonts w:eastAsiaTheme="minorHAnsi"/>
    </w:rPr>
  </w:style>
  <w:style w:type="paragraph" w:customStyle="1" w:styleId="4F90ECDF00F14895BE1508D89A50D90C38">
    <w:name w:val="4F90ECDF00F14895BE1508D89A50D90C38"/>
    <w:rsid w:val="009B7BEF"/>
    <w:pPr>
      <w:spacing w:after="0"/>
    </w:pPr>
    <w:rPr>
      <w:rFonts w:eastAsiaTheme="minorHAnsi"/>
    </w:rPr>
  </w:style>
  <w:style w:type="paragraph" w:customStyle="1" w:styleId="7747005A09D0404BA85D34AA484C74C438">
    <w:name w:val="7747005A09D0404BA85D34AA484C74C438"/>
    <w:rsid w:val="009B7BEF"/>
    <w:pPr>
      <w:spacing w:after="0"/>
    </w:pPr>
    <w:rPr>
      <w:rFonts w:eastAsiaTheme="minorHAnsi"/>
    </w:rPr>
  </w:style>
  <w:style w:type="paragraph" w:customStyle="1" w:styleId="069FA9A4B4CE41D7810AD2DAF860DF6F35">
    <w:name w:val="069FA9A4B4CE41D7810AD2DAF860DF6F35"/>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5">
    <w:name w:val="1768DF145ADD468EACAE0D6252DC44E735"/>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5">
    <w:name w:val="50AD51AA3EEB423C87601226396F5C9E35"/>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5">
    <w:name w:val="4B2B27D6EDDF40FC8E16D5D8EC4F4F3335"/>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5">
    <w:name w:val="62F9155354474029BDC14BE268E9E0BA35"/>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5">
    <w:name w:val="8C539977766041638D04995BD90C99C135"/>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5">
    <w:name w:val="E15DAB5C272D474D94932B62587B65D035"/>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5">
    <w:name w:val="888CB5450ABC48198F158644A9A4D88835"/>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2">
    <w:name w:val="BA3A53446381446D852D88592B56AD0812"/>
    <w:rsid w:val="009B7BEF"/>
    <w:pPr>
      <w:spacing w:after="0"/>
    </w:pPr>
    <w:rPr>
      <w:rFonts w:eastAsiaTheme="minorHAnsi"/>
    </w:rPr>
  </w:style>
  <w:style w:type="paragraph" w:customStyle="1" w:styleId="94A3757532984E22A81999FB822D258C12">
    <w:name w:val="94A3757532984E22A81999FB822D258C12"/>
    <w:rsid w:val="009B7BEF"/>
    <w:pPr>
      <w:spacing w:after="0"/>
    </w:pPr>
    <w:rPr>
      <w:rFonts w:eastAsiaTheme="minorHAnsi"/>
    </w:rPr>
  </w:style>
  <w:style w:type="paragraph" w:customStyle="1" w:styleId="3A8E9EB9B9604D43957DCFAA3E78EC3A12">
    <w:name w:val="3A8E9EB9B9604D43957DCFAA3E78EC3A12"/>
    <w:rsid w:val="009B7BEF"/>
    <w:pPr>
      <w:spacing w:after="0"/>
    </w:pPr>
    <w:rPr>
      <w:rFonts w:eastAsiaTheme="minorHAnsi"/>
    </w:rPr>
  </w:style>
  <w:style w:type="paragraph" w:customStyle="1" w:styleId="3726D1D0C8574E1A9BD2DF49E5DC89209">
    <w:name w:val="3726D1D0C8574E1A9BD2DF49E5DC89209"/>
    <w:rsid w:val="009B7BEF"/>
    <w:pPr>
      <w:spacing w:after="0"/>
    </w:pPr>
    <w:rPr>
      <w:rFonts w:eastAsiaTheme="minorHAnsi"/>
    </w:rPr>
  </w:style>
  <w:style w:type="paragraph" w:customStyle="1" w:styleId="165DCCCA733F43E991E4761DA6D6D44C9">
    <w:name w:val="165DCCCA733F43E991E4761DA6D6D44C9"/>
    <w:rsid w:val="009B7BEF"/>
    <w:pPr>
      <w:spacing w:after="0"/>
      <w:ind w:left="720"/>
      <w:contextualSpacing/>
    </w:pPr>
    <w:rPr>
      <w:rFonts w:eastAsiaTheme="minorHAnsi"/>
    </w:rPr>
  </w:style>
  <w:style w:type="paragraph" w:customStyle="1" w:styleId="AD687C739F8F4376852505A1076C52579">
    <w:name w:val="AD687C739F8F4376852505A1076C52579"/>
    <w:rsid w:val="009B7BEF"/>
    <w:pPr>
      <w:spacing w:after="0"/>
      <w:ind w:left="720"/>
      <w:contextualSpacing/>
    </w:pPr>
    <w:rPr>
      <w:rFonts w:eastAsiaTheme="minorHAnsi"/>
    </w:rPr>
  </w:style>
  <w:style w:type="paragraph" w:customStyle="1" w:styleId="C864A9228A234F6EBA90DE9C7432A09D8">
    <w:name w:val="C864A9228A234F6EBA90DE9C7432A09D8"/>
    <w:rsid w:val="009B7BEF"/>
    <w:pPr>
      <w:spacing w:after="0"/>
    </w:pPr>
    <w:rPr>
      <w:rFonts w:eastAsiaTheme="minorHAnsi"/>
    </w:rPr>
  </w:style>
  <w:style w:type="paragraph" w:customStyle="1" w:styleId="07181F534A72403BAF8DE6F1A1A5927B8">
    <w:name w:val="07181F534A72403BAF8DE6F1A1A5927B8"/>
    <w:rsid w:val="009B7BEF"/>
    <w:pPr>
      <w:spacing w:after="0"/>
    </w:pPr>
    <w:rPr>
      <w:rFonts w:eastAsiaTheme="minorHAnsi"/>
    </w:rPr>
  </w:style>
  <w:style w:type="paragraph" w:customStyle="1" w:styleId="D14078D20D044A2C9323BEE38FBEB22F8">
    <w:name w:val="D14078D20D044A2C9323BEE38FBEB22F8"/>
    <w:rsid w:val="009B7BEF"/>
    <w:pPr>
      <w:spacing w:after="0"/>
    </w:pPr>
    <w:rPr>
      <w:rFonts w:eastAsiaTheme="minorHAnsi"/>
    </w:rPr>
  </w:style>
  <w:style w:type="paragraph" w:customStyle="1" w:styleId="44C3CABA170C481B809C6E24D82C21B18">
    <w:name w:val="44C3CABA170C481B809C6E24D82C21B18"/>
    <w:rsid w:val="009B7BEF"/>
    <w:pPr>
      <w:spacing w:after="0"/>
    </w:pPr>
    <w:rPr>
      <w:rFonts w:eastAsiaTheme="minorHAnsi"/>
    </w:rPr>
  </w:style>
  <w:style w:type="paragraph" w:customStyle="1" w:styleId="1FC5E28A8012462DB21A0F961FE5DB2C6">
    <w:name w:val="1FC5E28A8012462DB21A0F961FE5DB2C6"/>
    <w:rsid w:val="009B7BEF"/>
    <w:pPr>
      <w:spacing w:after="0"/>
    </w:pPr>
    <w:rPr>
      <w:rFonts w:eastAsiaTheme="minorHAnsi"/>
    </w:rPr>
  </w:style>
  <w:style w:type="paragraph" w:customStyle="1" w:styleId="212A57A4875F4F58905F6D0B87E59E2B6">
    <w:name w:val="212A57A4875F4F58905F6D0B87E59E2B6"/>
    <w:rsid w:val="009B7BEF"/>
    <w:pPr>
      <w:spacing w:after="0"/>
    </w:pPr>
    <w:rPr>
      <w:rFonts w:eastAsiaTheme="minorHAnsi"/>
    </w:rPr>
  </w:style>
  <w:style w:type="paragraph" w:customStyle="1" w:styleId="793D158EC33546B1AD6376128FD978D828">
    <w:name w:val="793D158EC33546B1AD6376128FD978D828"/>
    <w:rsid w:val="009B7BEF"/>
    <w:pPr>
      <w:spacing w:after="0"/>
    </w:pPr>
    <w:rPr>
      <w:rFonts w:eastAsiaTheme="minorHAnsi"/>
    </w:rPr>
  </w:style>
  <w:style w:type="paragraph" w:customStyle="1" w:styleId="1CDED201D6C548B8A1A10E612BC915A429">
    <w:name w:val="1CDED201D6C548B8A1A10E612BC915A429"/>
    <w:rsid w:val="009B7BEF"/>
    <w:pPr>
      <w:spacing w:after="0"/>
    </w:pPr>
    <w:rPr>
      <w:rFonts w:eastAsiaTheme="minorHAnsi"/>
    </w:rPr>
  </w:style>
  <w:style w:type="paragraph" w:customStyle="1" w:styleId="785D85D39AE644AE9015B9198149BB3516">
    <w:name w:val="785D85D39AE644AE9015B9198149BB3516"/>
    <w:rsid w:val="009B7BEF"/>
    <w:pPr>
      <w:spacing w:after="0"/>
    </w:pPr>
    <w:rPr>
      <w:rFonts w:eastAsiaTheme="minorHAnsi"/>
    </w:rPr>
  </w:style>
  <w:style w:type="paragraph" w:customStyle="1" w:styleId="85EF52CAD8344BD2A2DF4E2FA4428B3F3">
    <w:name w:val="85EF52CAD8344BD2A2DF4E2FA4428B3F3"/>
    <w:rsid w:val="009B7BEF"/>
    <w:pPr>
      <w:spacing w:after="0"/>
    </w:pPr>
    <w:rPr>
      <w:rFonts w:eastAsiaTheme="minorHAnsi"/>
    </w:rPr>
  </w:style>
  <w:style w:type="paragraph" w:customStyle="1" w:styleId="0D2FCCDBCE884863985F0A8FBE6A929C6">
    <w:name w:val="0D2FCCDBCE884863985F0A8FBE6A929C6"/>
    <w:rsid w:val="009B7BEF"/>
    <w:pPr>
      <w:spacing w:after="0"/>
    </w:pPr>
    <w:rPr>
      <w:rFonts w:eastAsiaTheme="minorHAnsi"/>
    </w:rPr>
  </w:style>
  <w:style w:type="paragraph" w:customStyle="1" w:styleId="595863481E4E410FAFAA6D9D23BE33DF6">
    <w:name w:val="595863481E4E410FAFAA6D9D23BE33DF6"/>
    <w:rsid w:val="009B7BEF"/>
    <w:pPr>
      <w:spacing w:after="0"/>
    </w:pPr>
    <w:rPr>
      <w:rFonts w:eastAsiaTheme="minorHAnsi"/>
    </w:rPr>
  </w:style>
  <w:style w:type="paragraph" w:customStyle="1" w:styleId="2D1A579346E24C19A02372014F20C8966">
    <w:name w:val="2D1A579346E24C19A02372014F20C8966"/>
    <w:rsid w:val="009B7BEF"/>
    <w:pPr>
      <w:spacing w:after="0"/>
    </w:pPr>
    <w:rPr>
      <w:rFonts w:eastAsiaTheme="minorHAnsi"/>
    </w:rPr>
  </w:style>
  <w:style w:type="paragraph" w:customStyle="1" w:styleId="018E8BD5E81145C392F86D424147322F6">
    <w:name w:val="018E8BD5E81145C392F86D424147322F6"/>
    <w:rsid w:val="009B7BEF"/>
    <w:pPr>
      <w:spacing w:after="0"/>
    </w:pPr>
    <w:rPr>
      <w:rFonts w:eastAsiaTheme="minorHAnsi"/>
    </w:rPr>
  </w:style>
  <w:style w:type="paragraph" w:customStyle="1" w:styleId="9D12C6709FA5463FB15C82C92DE6DE8A49">
    <w:name w:val="9D12C6709FA5463FB15C82C92DE6DE8A49"/>
    <w:rsid w:val="009B7BEF"/>
    <w:pPr>
      <w:spacing w:after="0"/>
    </w:pPr>
    <w:rPr>
      <w:rFonts w:eastAsiaTheme="minorHAnsi"/>
    </w:rPr>
  </w:style>
  <w:style w:type="paragraph" w:customStyle="1" w:styleId="19A2ECFE8AA84201A5E4367A837F505448">
    <w:name w:val="19A2ECFE8AA84201A5E4367A837F505448"/>
    <w:rsid w:val="009B7BEF"/>
    <w:pPr>
      <w:spacing w:after="0"/>
    </w:pPr>
    <w:rPr>
      <w:rFonts w:eastAsiaTheme="minorHAnsi"/>
    </w:rPr>
  </w:style>
  <w:style w:type="paragraph" w:customStyle="1" w:styleId="8696E60324D1408795C674A60C8F359843">
    <w:name w:val="8696E60324D1408795C674A60C8F359843"/>
    <w:rsid w:val="009B7BEF"/>
    <w:pPr>
      <w:spacing w:after="0"/>
    </w:pPr>
    <w:rPr>
      <w:rFonts w:eastAsiaTheme="minorHAnsi"/>
    </w:rPr>
  </w:style>
  <w:style w:type="paragraph" w:customStyle="1" w:styleId="77A1730E766941F0B279529E71BA449B46">
    <w:name w:val="77A1730E766941F0B279529E71BA449B46"/>
    <w:rsid w:val="009B7BEF"/>
    <w:pPr>
      <w:spacing w:after="0"/>
    </w:pPr>
    <w:rPr>
      <w:rFonts w:eastAsiaTheme="minorHAnsi"/>
    </w:rPr>
  </w:style>
  <w:style w:type="paragraph" w:customStyle="1" w:styleId="12747F58CCDB4D7AA235707DCD2EDBB746">
    <w:name w:val="12747F58CCDB4D7AA235707DCD2EDBB746"/>
    <w:rsid w:val="009B7BEF"/>
    <w:pPr>
      <w:spacing w:after="0"/>
    </w:pPr>
    <w:rPr>
      <w:rFonts w:eastAsiaTheme="minorHAnsi"/>
    </w:rPr>
  </w:style>
  <w:style w:type="paragraph" w:customStyle="1" w:styleId="DAEDF9AD63DA4B62901762235F735A6741">
    <w:name w:val="DAEDF9AD63DA4B62901762235F735A6741"/>
    <w:rsid w:val="009B7BEF"/>
    <w:pPr>
      <w:spacing w:after="0"/>
    </w:pPr>
    <w:rPr>
      <w:rFonts w:eastAsiaTheme="minorHAnsi"/>
    </w:rPr>
  </w:style>
  <w:style w:type="paragraph" w:customStyle="1" w:styleId="D37E1614CC3148ADB5F42F80BC522E4940">
    <w:name w:val="D37E1614CC3148ADB5F42F80BC522E4940"/>
    <w:rsid w:val="009B7BEF"/>
    <w:pPr>
      <w:spacing w:after="0"/>
    </w:pPr>
    <w:rPr>
      <w:rFonts w:eastAsiaTheme="minorHAnsi"/>
    </w:rPr>
  </w:style>
  <w:style w:type="paragraph" w:customStyle="1" w:styleId="E47DCC1635B64239B72C32D7F3A2574948">
    <w:name w:val="E47DCC1635B64239B72C32D7F3A2574948"/>
    <w:rsid w:val="009B7BEF"/>
    <w:pPr>
      <w:spacing w:after="0"/>
    </w:pPr>
    <w:rPr>
      <w:rFonts w:eastAsiaTheme="minorHAnsi"/>
    </w:rPr>
  </w:style>
  <w:style w:type="paragraph" w:customStyle="1" w:styleId="4F22594D61D9416091EDC33830DBB19F49">
    <w:name w:val="4F22594D61D9416091EDC33830DBB19F49"/>
    <w:rsid w:val="009B7BEF"/>
    <w:pPr>
      <w:spacing w:after="0"/>
    </w:pPr>
    <w:rPr>
      <w:rFonts w:eastAsiaTheme="minorHAnsi"/>
    </w:rPr>
  </w:style>
  <w:style w:type="paragraph" w:customStyle="1" w:styleId="4F90ECDF00F14895BE1508D89A50D90C39">
    <w:name w:val="4F90ECDF00F14895BE1508D89A50D90C39"/>
    <w:rsid w:val="009B7BEF"/>
    <w:pPr>
      <w:spacing w:after="0"/>
    </w:pPr>
    <w:rPr>
      <w:rFonts w:eastAsiaTheme="minorHAnsi"/>
    </w:rPr>
  </w:style>
  <w:style w:type="paragraph" w:customStyle="1" w:styleId="7747005A09D0404BA85D34AA484C74C439">
    <w:name w:val="7747005A09D0404BA85D34AA484C74C439"/>
    <w:rsid w:val="009B7BEF"/>
    <w:pPr>
      <w:spacing w:after="0"/>
    </w:pPr>
    <w:rPr>
      <w:rFonts w:eastAsiaTheme="minorHAnsi"/>
    </w:rPr>
  </w:style>
  <w:style w:type="paragraph" w:customStyle="1" w:styleId="069FA9A4B4CE41D7810AD2DAF860DF6F36">
    <w:name w:val="069FA9A4B4CE41D7810AD2DAF860DF6F36"/>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6">
    <w:name w:val="1768DF145ADD468EACAE0D6252DC44E736"/>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6">
    <w:name w:val="50AD51AA3EEB423C87601226396F5C9E36"/>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6">
    <w:name w:val="4B2B27D6EDDF40FC8E16D5D8EC4F4F3336"/>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6">
    <w:name w:val="62F9155354474029BDC14BE268E9E0BA36"/>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6">
    <w:name w:val="8C539977766041638D04995BD90C99C136"/>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6">
    <w:name w:val="E15DAB5C272D474D94932B62587B65D036"/>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6">
    <w:name w:val="888CB5450ABC48198F158644A9A4D88836"/>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3">
    <w:name w:val="BA3A53446381446D852D88592B56AD0813"/>
    <w:rsid w:val="009B7BEF"/>
    <w:pPr>
      <w:spacing w:after="0"/>
    </w:pPr>
    <w:rPr>
      <w:rFonts w:eastAsiaTheme="minorHAnsi"/>
    </w:rPr>
  </w:style>
  <w:style w:type="paragraph" w:customStyle="1" w:styleId="94A3757532984E22A81999FB822D258C13">
    <w:name w:val="94A3757532984E22A81999FB822D258C13"/>
    <w:rsid w:val="009B7BEF"/>
    <w:pPr>
      <w:spacing w:after="0"/>
    </w:pPr>
    <w:rPr>
      <w:rFonts w:eastAsiaTheme="minorHAnsi"/>
    </w:rPr>
  </w:style>
  <w:style w:type="paragraph" w:customStyle="1" w:styleId="3A8E9EB9B9604D43957DCFAA3E78EC3A13">
    <w:name w:val="3A8E9EB9B9604D43957DCFAA3E78EC3A13"/>
    <w:rsid w:val="009B7BEF"/>
    <w:pPr>
      <w:spacing w:after="0"/>
    </w:pPr>
    <w:rPr>
      <w:rFonts w:eastAsiaTheme="minorHAnsi"/>
    </w:rPr>
  </w:style>
  <w:style w:type="paragraph" w:customStyle="1" w:styleId="3726D1D0C8574E1A9BD2DF49E5DC892010">
    <w:name w:val="3726D1D0C8574E1A9BD2DF49E5DC892010"/>
    <w:rsid w:val="009B7BEF"/>
    <w:pPr>
      <w:spacing w:after="0"/>
    </w:pPr>
    <w:rPr>
      <w:rFonts w:eastAsiaTheme="minorHAnsi"/>
    </w:rPr>
  </w:style>
  <w:style w:type="paragraph" w:customStyle="1" w:styleId="165DCCCA733F43E991E4761DA6D6D44C10">
    <w:name w:val="165DCCCA733F43E991E4761DA6D6D44C10"/>
    <w:rsid w:val="009B7BEF"/>
    <w:pPr>
      <w:spacing w:after="0"/>
      <w:ind w:left="720"/>
      <w:contextualSpacing/>
    </w:pPr>
    <w:rPr>
      <w:rFonts w:eastAsiaTheme="minorHAnsi"/>
    </w:rPr>
  </w:style>
  <w:style w:type="paragraph" w:customStyle="1" w:styleId="AD687C739F8F4376852505A1076C525710">
    <w:name w:val="AD687C739F8F4376852505A1076C525710"/>
    <w:rsid w:val="009B7BEF"/>
    <w:pPr>
      <w:spacing w:after="0"/>
      <w:ind w:left="720"/>
      <w:contextualSpacing/>
    </w:pPr>
    <w:rPr>
      <w:rFonts w:eastAsiaTheme="minorHAnsi"/>
    </w:rPr>
  </w:style>
  <w:style w:type="paragraph" w:customStyle="1" w:styleId="C864A9228A234F6EBA90DE9C7432A09D9">
    <w:name w:val="C864A9228A234F6EBA90DE9C7432A09D9"/>
    <w:rsid w:val="009B7BEF"/>
    <w:pPr>
      <w:spacing w:after="0"/>
    </w:pPr>
    <w:rPr>
      <w:rFonts w:eastAsiaTheme="minorHAnsi"/>
    </w:rPr>
  </w:style>
  <w:style w:type="paragraph" w:customStyle="1" w:styleId="07181F534A72403BAF8DE6F1A1A5927B9">
    <w:name w:val="07181F534A72403BAF8DE6F1A1A5927B9"/>
    <w:rsid w:val="009B7BEF"/>
    <w:pPr>
      <w:spacing w:after="0"/>
    </w:pPr>
    <w:rPr>
      <w:rFonts w:eastAsiaTheme="minorHAnsi"/>
    </w:rPr>
  </w:style>
  <w:style w:type="paragraph" w:customStyle="1" w:styleId="D14078D20D044A2C9323BEE38FBEB22F9">
    <w:name w:val="D14078D20D044A2C9323BEE38FBEB22F9"/>
    <w:rsid w:val="009B7BEF"/>
    <w:pPr>
      <w:spacing w:after="0"/>
    </w:pPr>
    <w:rPr>
      <w:rFonts w:eastAsiaTheme="minorHAnsi"/>
    </w:rPr>
  </w:style>
  <w:style w:type="paragraph" w:customStyle="1" w:styleId="44C3CABA170C481B809C6E24D82C21B19">
    <w:name w:val="44C3CABA170C481B809C6E24D82C21B19"/>
    <w:rsid w:val="009B7BEF"/>
    <w:pPr>
      <w:spacing w:after="0"/>
    </w:pPr>
    <w:rPr>
      <w:rFonts w:eastAsiaTheme="minorHAnsi"/>
    </w:rPr>
  </w:style>
  <w:style w:type="paragraph" w:customStyle="1" w:styleId="1FC5E28A8012462DB21A0F961FE5DB2C7">
    <w:name w:val="1FC5E28A8012462DB21A0F961FE5DB2C7"/>
    <w:rsid w:val="009B7BEF"/>
    <w:pPr>
      <w:spacing w:after="0"/>
    </w:pPr>
    <w:rPr>
      <w:rFonts w:eastAsiaTheme="minorHAnsi"/>
    </w:rPr>
  </w:style>
  <w:style w:type="paragraph" w:customStyle="1" w:styleId="212A57A4875F4F58905F6D0B87E59E2B7">
    <w:name w:val="212A57A4875F4F58905F6D0B87E59E2B7"/>
    <w:rsid w:val="009B7BEF"/>
    <w:pPr>
      <w:spacing w:after="0"/>
    </w:pPr>
    <w:rPr>
      <w:rFonts w:eastAsiaTheme="minorHAnsi"/>
    </w:rPr>
  </w:style>
  <w:style w:type="paragraph" w:customStyle="1" w:styleId="793D158EC33546B1AD6376128FD978D829">
    <w:name w:val="793D158EC33546B1AD6376128FD978D829"/>
    <w:rsid w:val="009B7BEF"/>
    <w:pPr>
      <w:spacing w:after="0"/>
    </w:pPr>
    <w:rPr>
      <w:rFonts w:eastAsiaTheme="minorHAnsi"/>
    </w:rPr>
  </w:style>
  <w:style w:type="paragraph" w:customStyle="1" w:styleId="1CDED201D6C548B8A1A10E612BC915A430">
    <w:name w:val="1CDED201D6C548B8A1A10E612BC915A430"/>
    <w:rsid w:val="009B7BEF"/>
    <w:pPr>
      <w:spacing w:after="0"/>
    </w:pPr>
    <w:rPr>
      <w:rFonts w:eastAsiaTheme="minorHAnsi"/>
    </w:rPr>
  </w:style>
  <w:style w:type="paragraph" w:customStyle="1" w:styleId="785D85D39AE644AE9015B9198149BB3517">
    <w:name w:val="785D85D39AE644AE9015B9198149BB3517"/>
    <w:rsid w:val="009B7BEF"/>
    <w:pPr>
      <w:spacing w:after="0"/>
    </w:pPr>
    <w:rPr>
      <w:rFonts w:eastAsiaTheme="minorHAnsi"/>
    </w:rPr>
  </w:style>
  <w:style w:type="paragraph" w:customStyle="1" w:styleId="85EF52CAD8344BD2A2DF4E2FA4428B3F4">
    <w:name w:val="85EF52CAD8344BD2A2DF4E2FA4428B3F4"/>
    <w:rsid w:val="009B7BEF"/>
    <w:pPr>
      <w:spacing w:after="0"/>
    </w:pPr>
    <w:rPr>
      <w:rFonts w:eastAsiaTheme="minorHAnsi"/>
    </w:rPr>
  </w:style>
  <w:style w:type="paragraph" w:customStyle="1" w:styleId="0D2FCCDBCE884863985F0A8FBE6A929C7">
    <w:name w:val="0D2FCCDBCE884863985F0A8FBE6A929C7"/>
    <w:rsid w:val="009B7BEF"/>
    <w:pPr>
      <w:spacing w:after="0"/>
    </w:pPr>
    <w:rPr>
      <w:rFonts w:eastAsiaTheme="minorHAnsi"/>
    </w:rPr>
  </w:style>
  <w:style w:type="paragraph" w:customStyle="1" w:styleId="595863481E4E410FAFAA6D9D23BE33DF7">
    <w:name w:val="595863481E4E410FAFAA6D9D23BE33DF7"/>
    <w:rsid w:val="009B7BEF"/>
    <w:pPr>
      <w:spacing w:after="0"/>
    </w:pPr>
    <w:rPr>
      <w:rFonts w:eastAsiaTheme="minorHAnsi"/>
    </w:rPr>
  </w:style>
  <w:style w:type="paragraph" w:customStyle="1" w:styleId="2D1A579346E24C19A02372014F20C8967">
    <w:name w:val="2D1A579346E24C19A02372014F20C8967"/>
    <w:rsid w:val="009B7BEF"/>
    <w:pPr>
      <w:spacing w:after="0"/>
    </w:pPr>
    <w:rPr>
      <w:rFonts w:eastAsiaTheme="minorHAnsi"/>
    </w:rPr>
  </w:style>
  <w:style w:type="paragraph" w:customStyle="1" w:styleId="018E8BD5E81145C392F86D424147322F7">
    <w:name w:val="018E8BD5E81145C392F86D424147322F7"/>
    <w:rsid w:val="009B7BEF"/>
    <w:pPr>
      <w:spacing w:after="0"/>
    </w:pPr>
    <w:rPr>
      <w:rFonts w:eastAsiaTheme="minorHAnsi"/>
    </w:rPr>
  </w:style>
  <w:style w:type="paragraph" w:customStyle="1" w:styleId="C64F0E3877394A179EBC2FBC2CD1D766">
    <w:name w:val="C64F0E3877394A179EBC2FBC2CD1D766"/>
    <w:rsid w:val="009B7BEF"/>
    <w:pPr>
      <w:spacing w:after="0"/>
    </w:pPr>
    <w:rPr>
      <w:rFonts w:eastAsiaTheme="minorHAnsi"/>
    </w:rPr>
  </w:style>
  <w:style w:type="paragraph" w:customStyle="1" w:styleId="9D12C6709FA5463FB15C82C92DE6DE8A50">
    <w:name w:val="9D12C6709FA5463FB15C82C92DE6DE8A50"/>
    <w:rsid w:val="000F5AD1"/>
    <w:pPr>
      <w:spacing w:after="0"/>
    </w:pPr>
    <w:rPr>
      <w:rFonts w:eastAsiaTheme="minorHAnsi"/>
    </w:rPr>
  </w:style>
  <w:style w:type="paragraph" w:customStyle="1" w:styleId="19A2ECFE8AA84201A5E4367A837F505449">
    <w:name w:val="19A2ECFE8AA84201A5E4367A837F505449"/>
    <w:rsid w:val="000F5AD1"/>
    <w:pPr>
      <w:spacing w:after="0"/>
    </w:pPr>
    <w:rPr>
      <w:rFonts w:eastAsiaTheme="minorHAnsi"/>
    </w:rPr>
  </w:style>
  <w:style w:type="paragraph" w:customStyle="1" w:styleId="8696E60324D1408795C674A60C8F359844">
    <w:name w:val="8696E60324D1408795C674A60C8F359844"/>
    <w:rsid w:val="000F5AD1"/>
    <w:pPr>
      <w:spacing w:after="0"/>
    </w:pPr>
    <w:rPr>
      <w:rFonts w:eastAsiaTheme="minorHAnsi"/>
    </w:rPr>
  </w:style>
  <w:style w:type="paragraph" w:customStyle="1" w:styleId="77A1730E766941F0B279529E71BA449B47">
    <w:name w:val="77A1730E766941F0B279529E71BA449B47"/>
    <w:rsid w:val="000F5AD1"/>
    <w:pPr>
      <w:spacing w:after="0"/>
    </w:pPr>
    <w:rPr>
      <w:rFonts w:eastAsiaTheme="minorHAnsi"/>
    </w:rPr>
  </w:style>
  <w:style w:type="paragraph" w:customStyle="1" w:styleId="12747F58CCDB4D7AA235707DCD2EDBB747">
    <w:name w:val="12747F58CCDB4D7AA235707DCD2EDBB747"/>
    <w:rsid w:val="000F5AD1"/>
    <w:pPr>
      <w:spacing w:after="0"/>
    </w:pPr>
    <w:rPr>
      <w:rFonts w:eastAsiaTheme="minorHAnsi"/>
    </w:rPr>
  </w:style>
  <w:style w:type="paragraph" w:customStyle="1" w:styleId="DAEDF9AD63DA4B62901762235F735A6742">
    <w:name w:val="DAEDF9AD63DA4B62901762235F735A6742"/>
    <w:rsid w:val="000F5AD1"/>
    <w:pPr>
      <w:spacing w:after="0"/>
    </w:pPr>
    <w:rPr>
      <w:rFonts w:eastAsiaTheme="minorHAnsi"/>
    </w:rPr>
  </w:style>
  <w:style w:type="paragraph" w:customStyle="1" w:styleId="D37E1614CC3148ADB5F42F80BC522E4941">
    <w:name w:val="D37E1614CC3148ADB5F42F80BC522E4941"/>
    <w:rsid w:val="000F5AD1"/>
    <w:pPr>
      <w:spacing w:after="0"/>
    </w:pPr>
    <w:rPr>
      <w:rFonts w:eastAsiaTheme="minorHAnsi"/>
    </w:rPr>
  </w:style>
  <w:style w:type="paragraph" w:customStyle="1" w:styleId="E47DCC1635B64239B72C32D7F3A2574949">
    <w:name w:val="E47DCC1635B64239B72C32D7F3A2574949"/>
    <w:rsid w:val="000F5AD1"/>
    <w:pPr>
      <w:spacing w:after="0"/>
    </w:pPr>
    <w:rPr>
      <w:rFonts w:eastAsiaTheme="minorHAnsi"/>
    </w:rPr>
  </w:style>
  <w:style w:type="paragraph" w:customStyle="1" w:styleId="4F22594D61D9416091EDC33830DBB19F50">
    <w:name w:val="4F22594D61D9416091EDC33830DBB19F50"/>
    <w:rsid w:val="000F5AD1"/>
    <w:pPr>
      <w:spacing w:after="0"/>
    </w:pPr>
    <w:rPr>
      <w:rFonts w:eastAsiaTheme="minorHAnsi"/>
    </w:rPr>
  </w:style>
  <w:style w:type="paragraph" w:customStyle="1" w:styleId="4F90ECDF00F14895BE1508D89A50D90C40">
    <w:name w:val="4F90ECDF00F14895BE1508D89A50D90C40"/>
    <w:rsid w:val="000F5AD1"/>
    <w:pPr>
      <w:spacing w:after="0"/>
    </w:pPr>
    <w:rPr>
      <w:rFonts w:eastAsiaTheme="minorHAnsi"/>
    </w:rPr>
  </w:style>
  <w:style w:type="paragraph" w:customStyle="1" w:styleId="7747005A09D0404BA85D34AA484C74C440">
    <w:name w:val="7747005A09D0404BA85D34AA484C74C440"/>
    <w:rsid w:val="000F5AD1"/>
    <w:pPr>
      <w:spacing w:after="0"/>
    </w:pPr>
    <w:rPr>
      <w:rFonts w:eastAsiaTheme="minorHAnsi"/>
    </w:rPr>
  </w:style>
  <w:style w:type="paragraph" w:customStyle="1" w:styleId="1768DF145ADD468EACAE0D6252DC44E737">
    <w:name w:val="1768DF145ADD468EACAE0D6252DC44E737"/>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7">
    <w:name w:val="50AD51AA3EEB423C87601226396F5C9E37"/>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7">
    <w:name w:val="4B2B27D6EDDF40FC8E16D5D8EC4F4F3337"/>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7">
    <w:name w:val="62F9155354474029BDC14BE268E9E0BA37"/>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7">
    <w:name w:val="8C539977766041638D04995BD90C99C137"/>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7">
    <w:name w:val="E15DAB5C272D474D94932B62587B65D037"/>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7">
    <w:name w:val="888CB5450ABC48198F158644A9A4D88837"/>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4">
    <w:name w:val="BA3A53446381446D852D88592B56AD0814"/>
    <w:rsid w:val="000F5AD1"/>
    <w:pPr>
      <w:spacing w:after="0"/>
    </w:pPr>
    <w:rPr>
      <w:rFonts w:eastAsiaTheme="minorHAnsi"/>
    </w:rPr>
  </w:style>
  <w:style w:type="paragraph" w:customStyle="1" w:styleId="94A3757532984E22A81999FB822D258C14">
    <w:name w:val="94A3757532984E22A81999FB822D258C14"/>
    <w:rsid w:val="000F5AD1"/>
    <w:pPr>
      <w:spacing w:after="0"/>
    </w:pPr>
    <w:rPr>
      <w:rFonts w:eastAsiaTheme="minorHAnsi"/>
    </w:rPr>
  </w:style>
  <w:style w:type="paragraph" w:customStyle="1" w:styleId="3A8E9EB9B9604D43957DCFAA3E78EC3A14">
    <w:name w:val="3A8E9EB9B9604D43957DCFAA3E78EC3A14"/>
    <w:rsid w:val="000F5AD1"/>
    <w:pPr>
      <w:spacing w:after="0"/>
    </w:pPr>
    <w:rPr>
      <w:rFonts w:eastAsiaTheme="minorHAnsi"/>
    </w:rPr>
  </w:style>
  <w:style w:type="paragraph" w:customStyle="1" w:styleId="3726D1D0C8574E1A9BD2DF49E5DC892011">
    <w:name w:val="3726D1D0C8574E1A9BD2DF49E5DC892011"/>
    <w:rsid w:val="000F5AD1"/>
    <w:pPr>
      <w:spacing w:after="0"/>
    </w:pPr>
    <w:rPr>
      <w:rFonts w:eastAsiaTheme="minorHAnsi"/>
    </w:rPr>
  </w:style>
  <w:style w:type="paragraph" w:customStyle="1" w:styleId="165DCCCA733F43E991E4761DA6D6D44C11">
    <w:name w:val="165DCCCA733F43E991E4761DA6D6D44C11"/>
    <w:rsid w:val="000F5AD1"/>
    <w:pPr>
      <w:spacing w:after="0"/>
      <w:ind w:left="720"/>
      <w:contextualSpacing/>
    </w:pPr>
    <w:rPr>
      <w:rFonts w:eastAsiaTheme="minorHAnsi"/>
    </w:rPr>
  </w:style>
  <w:style w:type="paragraph" w:customStyle="1" w:styleId="AD687C739F8F4376852505A1076C525711">
    <w:name w:val="AD687C739F8F4376852505A1076C525711"/>
    <w:rsid w:val="000F5AD1"/>
    <w:pPr>
      <w:spacing w:after="0"/>
      <w:ind w:left="720"/>
      <w:contextualSpacing/>
    </w:pPr>
    <w:rPr>
      <w:rFonts w:eastAsiaTheme="minorHAnsi"/>
    </w:rPr>
  </w:style>
  <w:style w:type="paragraph" w:customStyle="1" w:styleId="C864A9228A234F6EBA90DE9C7432A09D10">
    <w:name w:val="C864A9228A234F6EBA90DE9C7432A09D10"/>
    <w:rsid w:val="000F5AD1"/>
    <w:pPr>
      <w:spacing w:after="0"/>
    </w:pPr>
    <w:rPr>
      <w:rFonts w:eastAsiaTheme="minorHAnsi"/>
    </w:rPr>
  </w:style>
  <w:style w:type="paragraph" w:customStyle="1" w:styleId="07181F534A72403BAF8DE6F1A1A5927B10">
    <w:name w:val="07181F534A72403BAF8DE6F1A1A5927B10"/>
    <w:rsid w:val="000F5AD1"/>
    <w:pPr>
      <w:spacing w:after="0"/>
    </w:pPr>
    <w:rPr>
      <w:rFonts w:eastAsiaTheme="minorHAnsi"/>
    </w:rPr>
  </w:style>
  <w:style w:type="paragraph" w:customStyle="1" w:styleId="D14078D20D044A2C9323BEE38FBEB22F10">
    <w:name w:val="D14078D20D044A2C9323BEE38FBEB22F10"/>
    <w:rsid w:val="000F5AD1"/>
    <w:pPr>
      <w:spacing w:after="0"/>
    </w:pPr>
    <w:rPr>
      <w:rFonts w:eastAsiaTheme="minorHAnsi"/>
    </w:rPr>
  </w:style>
  <w:style w:type="paragraph" w:customStyle="1" w:styleId="44C3CABA170C481B809C6E24D82C21B110">
    <w:name w:val="44C3CABA170C481B809C6E24D82C21B110"/>
    <w:rsid w:val="000F5AD1"/>
    <w:pPr>
      <w:spacing w:after="0"/>
    </w:pPr>
    <w:rPr>
      <w:rFonts w:eastAsiaTheme="minorHAnsi"/>
    </w:rPr>
  </w:style>
  <w:style w:type="paragraph" w:customStyle="1" w:styleId="1FC5E28A8012462DB21A0F961FE5DB2C8">
    <w:name w:val="1FC5E28A8012462DB21A0F961FE5DB2C8"/>
    <w:rsid w:val="000F5AD1"/>
    <w:pPr>
      <w:spacing w:after="0"/>
    </w:pPr>
    <w:rPr>
      <w:rFonts w:eastAsiaTheme="minorHAnsi"/>
    </w:rPr>
  </w:style>
  <w:style w:type="paragraph" w:customStyle="1" w:styleId="212A57A4875F4F58905F6D0B87E59E2B8">
    <w:name w:val="212A57A4875F4F58905F6D0B87E59E2B8"/>
    <w:rsid w:val="000F5AD1"/>
    <w:pPr>
      <w:spacing w:after="0"/>
    </w:pPr>
    <w:rPr>
      <w:rFonts w:eastAsiaTheme="minorHAnsi"/>
    </w:rPr>
  </w:style>
  <w:style w:type="paragraph" w:customStyle="1" w:styleId="793D158EC33546B1AD6376128FD978D830">
    <w:name w:val="793D158EC33546B1AD6376128FD978D830"/>
    <w:rsid w:val="000F5AD1"/>
    <w:pPr>
      <w:spacing w:after="0"/>
    </w:pPr>
    <w:rPr>
      <w:rFonts w:eastAsiaTheme="minorHAnsi"/>
    </w:rPr>
  </w:style>
  <w:style w:type="paragraph" w:customStyle="1" w:styleId="1CDED201D6C548B8A1A10E612BC915A431">
    <w:name w:val="1CDED201D6C548B8A1A10E612BC915A431"/>
    <w:rsid w:val="000F5AD1"/>
    <w:pPr>
      <w:spacing w:after="0"/>
    </w:pPr>
    <w:rPr>
      <w:rFonts w:eastAsiaTheme="minorHAnsi"/>
    </w:rPr>
  </w:style>
  <w:style w:type="paragraph" w:customStyle="1" w:styleId="785D85D39AE644AE9015B9198149BB3518">
    <w:name w:val="785D85D39AE644AE9015B9198149BB3518"/>
    <w:rsid w:val="000F5AD1"/>
    <w:pPr>
      <w:spacing w:after="0"/>
    </w:pPr>
    <w:rPr>
      <w:rFonts w:eastAsiaTheme="minorHAnsi"/>
    </w:rPr>
  </w:style>
  <w:style w:type="paragraph" w:customStyle="1" w:styleId="85EF52CAD8344BD2A2DF4E2FA4428B3F5">
    <w:name w:val="85EF52CAD8344BD2A2DF4E2FA4428B3F5"/>
    <w:rsid w:val="000F5AD1"/>
    <w:pPr>
      <w:spacing w:after="0"/>
    </w:pPr>
    <w:rPr>
      <w:rFonts w:eastAsiaTheme="minorHAnsi"/>
    </w:rPr>
  </w:style>
  <w:style w:type="paragraph" w:customStyle="1" w:styleId="0D2FCCDBCE884863985F0A8FBE6A929C8">
    <w:name w:val="0D2FCCDBCE884863985F0A8FBE6A929C8"/>
    <w:rsid w:val="000F5AD1"/>
    <w:pPr>
      <w:spacing w:after="0"/>
    </w:pPr>
    <w:rPr>
      <w:rFonts w:eastAsiaTheme="minorHAnsi"/>
    </w:rPr>
  </w:style>
  <w:style w:type="paragraph" w:customStyle="1" w:styleId="595863481E4E410FAFAA6D9D23BE33DF8">
    <w:name w:val="595863481E4E410FAFAA6D9D23BE33DF8"/>
    <w:rsid w:val="000F5AD1"/>
    <w:pPr>
      <w:spacing w:after="0"/>
    </w:pPr>
    <w:rPr>
      <w:rFonts w:eastAsiaTheme="minorHAnsi"/>
    </w:rPr>
  </w:style>
  <w:style w:type="paragraph" w:customStyle="1" w:styleId="2D1A579346E24C19A02372014F20C8968">
    <w:name w:val="2D1A579346E24C19A02372014F20C8968"/>
    <w:rsid w:val="000F5AD1"/>
    <w:pPr>
      <w:spacing w:after="0"/>
    </w:pPr>
    <w:rPr>
      <w:rFonts w:eastAsiaTheme="minorHAnsi"/>
    </w:rPr>
  </w:style>
  <w:style w:type="paragraph" w:customStyle="1" w:styleId="018E8BD5E81145C392F86D424147322F8">
    <w:name w:val="018E8BD5E81145C392F86D424147322F8"/>
    <w:rsid w:val="000F5AD1"/>
    <w:pPr>
      <w:spacing w:after="0"/>
    </w:pPr>
    <w:rPr>
      <w:rFonts w:eastAsiaTheme="minorHAnsi"/>
    </w:rPr>
  </w:style>
  <w:style w:type="paragraph" w:customStyle="1" w:styleId="C64F0E3877394A179EBC2FBC2CD1D7661">
    <w:name w:val="C64F0E3877394A179EBC2FBC2CD1D7661"/>
    <w:rsid w:val="000F5AD1"/>
    <w:pPr>
      <w:spacing w:after="0"/>
    </w:pPr>
    <w:rPr>
      <w:rFonts w:eastAsiaTheme="minorHAnsi"/>
    </w:rPr>
  </w:style>
  <w:style w:type="paragraph" w:customStyle="1" w:styleId="9D12C6709FA5463FB15C82C92DE6DE8A51">
    <w:name w:val="9D12C6709FA5463FB15C82C92DE6DE8A51"/>
    <w:rsid w:val="000F5AD1"/>
    <w:pPr>
      <w:spacing w:after="0"/>
    </w:pPr>
    <w:rPr>
      <w:rFonts w:eastAsiaTheme="minorHAnsi"/>
    </w:rPr>
  </w:style>
  <w:style w:type="paragraph" w:customStyle="1" w:styleId="19A2ECFE8AA84201A5E4367A837F505450">
    <w:name w:val="19A2ECFE8AA84201A5E4367A837F505450"/>
    <w:rsid w:val="000F5AD1"/>
    <w:pPr>
      <w:spacing w:after="0"/>
    </w:pPr>
    <w:rPr>
      <w:rFonts w:eastAsiaTheme="minorHAnsi"/>
    </w:rPr>
  </w:style>
  <w:style w:type="paragraph" w:customStyle="1" w:styleId="8696E60324D1408795C674A60C8F359845">
    <w:name w:val="8696E60324D1408795C674A60C8F359845"/>
    <w:rsid w:val="000F5AD1"/>
    <w:pPr>
      <w:spacing w:after="0"/>
    </w:pPr>
    <w:rPr>
      <w:rFonts w:eastAsiaTheme="minorHAnsi"/>
    </w:rPr>
  </w:style>
  <w:style w:type="paragraph" w:customStyle="1" w:styleId="77A1730E766941F0B279529E71BA449B48">
    <w:name w:val="77A1730E766941F0B279529E71BA449B48"/>
    <w:rsid w:val="000F5AD1"/>
    <w:pPr>
      <w:spacing w:after="0"/>
    </w:pPr>
    <w:rPr>
      <w:rFonts w:eastAsiaTheme="minorHAnsi"/>
    </w:rPr>
  </w:style>
  <w:style w:type="paragraph" w:customStyle="1" w:styleId="12747F58CCDB4D7AA235707DCD2EDBB748">
    <w:name w:val="12747F58CCDB4D7AA235707DCD2EDBB748"/>
    <w:rsid w:val="000F5AD1"/>
    <w:pPr>
      <w:spacing w:after="0"/>
    </w:pPr>
    <w:rPr>
      <w:rFonts w:eastAsiaTheme="minorHAnsi"/>
    </w:rPr>
  </w:style>
  <w:style w:type="paragraph" w:customStyle="1" w:styleId="DAEDF9AD63DA4B62901762235F735A6743">
    <w:name w:val="DAEDF9AD63DA4B62901762235F735A6743"/>
    <w:rsid w:val="000F5AD1"/>
    <w:pPr>
      <w:spacing w:after="0"/>
    </w:pPr>
    <w:rPr>
      <w:rFonts w:eastAsiaTheme="minorHAnsi"/>
    </w:rPr>
  </w:style>
  <w:style w:type="paragraph" w:customStyle="1" w:styleId="D37E1614CC3148ADB5F42F80BC522E4942">
    <w:name w:val="D37E1614CC3148ADB5F42F80BC522E4942"/>
    <w:rsid w:val="000F5AD1"/>
    <w:pPr>
      <w:spacing w:after="0"/>
    </w:pPr>
    <w:rPr>
      <w:rFonts w:eastAsiaTheme="minorHAnsi"/>
    </w:rPr>
  </w:style>
  <w:style w:type="paragraph" w:customStyle="1" w:styleId="E47DCC1635B64239B72C32D7F3A2574950">
    <w:name w:val="E47DCC1635B64239B72C32D7F3A2574950"/>
    <w:rsid w:val="000F5AD1"/>
    <w:pPr>
      <w:spacing w:after="0"/>
    </w:pPr>
    <w:rPr>
      <w:rFonts w:eastAsiaTheme="minorHAnsi"/>
    </w:rPr>
  </w:style>
  <w:style w:type="paragraph" w:customStyle="1" w:styleId="4F22594D61D9416091EDC33830DBB19F51">
    <w:name w:val="4F22594D61D9416091EDC33830DBB19F51"/>
    <w:rsid w:val="000F5AD1"/>
    <w:pPr>
      <w:spacing w:after="0"/>
    </w:pPr>
    <w:rPr>
      <w:rFonts w:eastAsiaTheme="minorHAnsi"/>
    </w:rPr>
  </w:style>
  <w:style w:type="paragraph" w:customStyle="1" w:styleId="4F90ECDF00F14895BE1508D89A50D90C41">
    <w:name w:val="4F90ECDF00F14895BE1508D89A50D90C41"/>
    <w:rsid w:val="000F5AD1"/>
    <w:pPr>
      <w:spacing w:after="0"/>
    </w:pPr>
    <w:rPr>
      <w:rFonts w:eastAsiaTheme="minorHAnsi"/>
    </w:rPr>
  </w:style>
  <w:style w:type="paragraph" w:customStyle="1" w:styleId="7747005A09D0404BA85D34AA484C74C441">
    <w:name w:val="7747005A09D0404BA85D34AA484C74C441"/>
    <w:rsid w:val="000F5AD1"/>
    <w:pPr>
      <w:spacing w:after="0"/>
    </w:pPr>
    <w:rPr>
      <w:rFonts w:eastAsiaTheme="minorHAnsi"/>
    </w:rPr>
  </w:style>
  <w:style w:type="paragraph" w:customStyle="1" w:styleId="9D12C6709FA5463FB15C82C92DE6DE8A52">
    <w:name w:val="9D12C6709FA5463FB15C82C92DE6DE8A52"/>
    <w:rsid w:val="000F5AD1"/>
    <w:pPr>
      <w:spacing w:after="0"/>
    </w:pPr>
    <w:rPr>
      <w:rFonts w:eastAsiaTheme="minorHAnsi"/>
    </w:rPr>
  </w:style>
  <w:style w:type="paragraph" w:customStyle="1" w:styleId="19A2ECFE8AA84201A5E4367A837F505451">
    <w:name w:val="19A2ECFE8AA84201A5E4367A837F505451"/>
    <w:rsid w:val="000F5AD1"/>
    <w:pPr>
      <w:spacing w:after="0"/>
    </w:pPr>
    <w:rPr>
      <w:rFonts w:eastAsiaTheme="minorHAnsi"/>
    </w:rPr>
  </w:style>
  <w:style w:type="paragraph" w:customStyle="1" w:styleId="8696E60324D1408795C674A60C8F359846">
    <w:name w:val="8696E60324D1408795C674A60C8F359846"/>
    <w:rsid w:val="000F5AD1"/>
    <w:pPr>
      <w:spacing w:after="0"/>
    </w:pPr>
    <w:rPr>
      <w:rFonts w:eastAsiaTheme="minorHAnsi"/>
    </w:rPr>
  </w:style>
  <w:style w:type="paragraph" w:customStyle="1" w:styleId="77A1730E766941F0B279529E71BA449B49">
    <w:name w:val="77A1730E766941F0B279529E71BA449B49"/>
    <w:rsid w:val="000F5AD1"/>
    <w:pPr>
      <w:spacing w:after="0"/>
    </w:pPr>
    <w:rPr>
      <w:rFonts w:eastAsiaTheme="minorHAnsi"/>
    </w:rPr>
  </w:style>
  <w:style w:type="paragraph" w:customStyle="1" w:styleId="12747F58CCDB4D7AA235707DCD2EDBB749">
    <w:name w:val="12747F58CCDB4D7AA235707DCD2EDBB749"/>
    <w:rsid w:val="000F5AD1"/>
    <w:pPr>
      <w:spacing w:after="0"/>
    </w:pPr>
    <w:rPr>
      <w:rFonts w:eastAsiaTheme="minorHAnsi"/>
    </w:rPr>
  </w:style>
  <w:style w:type="paragraph" w:customStyle="1" w:styleId="DAEDF9AD63DA4B62901762235F735A6744">
    <w:name w:val="DAEDF9AD63DA4B62901762235F735A6744"/>
    <w:rsid w:val="000F5AD1"/>
    <w:pPr>
      <w:spacing w:after="0"/>
    </w:pPr>
    <w:rPr>
      <w:rFonts w:eastAsiaTheme="minorHAnsi"/>
    </w:rPr>
  </w:style>
  <w:style w:type="paragraph" w:customStyle="1" w:styleId="D37E1614CC3148ADB5F42F80BC522E4943">
    <w:name w:val="D37E1614CC3148ADB5F42F80BC522E4943"/>
    <w:rsid w:val="000F5AD1"/>
    <w:pPr>
      <w:spacing w:after="0"/>
    </w:pPr>
    <w:rPr>
      <w:rFonts w:eastAsiaTheme="minorHAnsi"/>
    </w:rPr>
  </w:style>
  <w:style w:type="paragraph" w:customStyle="1" w:styleId="E47DCC1635B64239B72C32D7F3A2574951">
    <w:name w:val="E47DCC1635B64239B72C32D7F3A2574951"/>
    <w:rsid w:val="000F5AD1"/>
    <w:pPr>
      <w:spacing w:after="0"/>
    </w:pPr>
    <w:rPr>
      <w:rFonts w:eastAsiaTheme="minorHAnsi"/>
    </w:rPr>
  </w:style>
  <w:style w:type="paragraph" w:customStyle="1" w:styleId="4F22594D61D9416091EDC33830DBB19F52">
    <w:name w:val="4F22594D61D9416091EDC33830DBB19F52"/>
    <w:rsid w:val="000F5AD1"/>
    <w:pPr>
      <w:spacing w:after="0"/>
    </w:pPr>
    <w:rPr>
      <w:rFonts w:eastAsiaTheme="minorHAnsi"/>
    </w:rPr>
  </w:style>
  <w:style w:type="paragraph" w:customStyle="1" w:styleId="4F90ECDF00F14895BE1508D89A50D90C42">
    <w:name w:val="4F90ECDF00F14895BE1508D89A50D90C42"/>
    <w:rsid w:val="000F5AD1"/>
    <w:pPr>
      <w:spacing w:after="0"/>
    </w:pPr>
    <w:rPr>
      <w:rFonts w:eastAsiaTheme="minorHAnsi"/>
    </w:rPr>
  </w:style>
  <w:style w:type="paragraph" w:customStyle="1" w:styleId="7747005A09D0404BA85D34AA484C74C442">
    <w:name w:val="7747005A09D0404BA85D34AA484C74C442"/>
    <w:rsid w:val="000F5AD1"/>
    <w:pPr>
      <w:spacing w:after="0"/>
    </w:pPr>
    <w:rPr>
      <w:rFonts w:eastAsiaTheme="minorHAnsi"/>
    </w:rPr>
  </w:style>
  <w:style w:type="paragraph" w:customStyle="1" w:styleId="4A5230D6DE0642C5A9119CEFEB99E1F4">
    <w:name w:val="4A5230D6DE0642C5A9119CEFEB99E1F4"/>
    <w:rsid w:val="000F5AD1"/>
    <w:pPr>
      <w:spacing w:before="120" w:after="120" w:line="240" w:lineRule="auto"/>
    </w:pPr>
    <w:rPr>
      <w:rFonts w:ascii="Times New Roman" w:eastAsia="Times New Roman" w:hAnsi="Times New Roman" w:cs="Times New Roman"/>
      <w:sz w:val="24"/>
      <w:szCs w:val="20"/>
    </w:rPr>
  </w:style>
  <w:style w:type="paragraph" w:customStyle="1" w:styleId="1768DF145ADD468EACAE0D6252DC44E738">
    <w:name w:val="1768DF145ADD468EACAE0D6252DC44E738"/>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8">
    <w:name w:val="50AD51AA3EEB423C87601226396F5C9E38"/>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8">
    <w:name w:val="4B2B27D6EDDF40FC8E16D5D8EC4F4F3338"/>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8">
    <w:name w:val="62F9155354474029BDC14BE268E9E0BA38"/>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8">
    <w:name w:val="8C539977766041638D04995BD90C99C138"/>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8">
    <w:name w:val="E15DAB5C272D474D94932B62587B65D038"/>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8">
    <w:name w:val="888CB5450ABC48198F158644A9A4D88838"/>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5">
    <w:name w:val="BA3A53446381446D852D88592B56AD0815"/>
    <w:rsid w:val="000F5AD1"/>
    <w:pPr>
      <w:spacing w:after="0"/>
    </w:pPr>
    <w:rPr>
      <w:rFonts w:eastAsiaTheme="minorHAnsi"/>
    </w:rPr>
  </w:style>
  <w:style w:type="paragraph" w:customStyle="1" w:styleId="94A3757532984E22A81999FB822D258C15">
    <w:name w:val="94A3757532984E22A81999FB822D258C15"/>
    <w:rsid w:val="000F5AD1"/>
    <w:pPr>
      <w:spacing w:after="0"/>
    </w:pPr>
    <w:rPr>
      <w:rFonts w:eastAsiaTheme="minorHAnsi"/>
    </w:rPr>
  </w:style>
  <w:style w:type="paragraph" w:customStyle="1" w:styleId="3A8E9EB9B9604D43957DCFAA3E78EC3A15">
    <w:name w:val="3A8E9EB9B9604D43957DCFAA3E78EC3A15"/>
    <w:rsid w:val="000F5AD1"/>
    <w:pPr>
      <w:spacing w:after="0"/>
    </w:pPr>
    <w:rPr>
      <w:rFonts w:eastAsiaTheme="minorHAnsi"/>
    </w:rPr>
  </w:style>
  <w:style w:type="paragraph" w:customStyle="1" w:styleId="3726D1D0C8574E1A9BD2DF49E5DC892012">
    <w:name w:val="3726D1D0C8574E1A9BD2DF49E5DC892012"/>
    <w:rsid w:val="000F5AD1"/>
    <w:pPr>
      <w:spacing w:after="0"/>
    </w:pPr>
    <w:rPr>
      <w:rFonts w:eastAsiaTheme="minorHAnsi"/>
    </w:rPr>
  </w:style>
  <w:style w:type="paragraph" w:customStyle="1" w:styleId="165DCCCA733F43E991E4761DA6D6D44C12">
    <w:name w:val="165DCCCA733F43E991E4761DA6D6D44C12"/>
    <w:rsid w:val="000F5AD1"/>
    <w:pPr>
      <w:spacing w:after="0"/>
      <w:ind w:left="720"/>
      <w:contextualSpacing/>
    </w:pPr>
    <w:rPr>
      <w:rFonts w:eastAsiaTheme="minorHAnsi"/>
    </w:rPr>
  </w:style>
  <w:style w:type="paragraph" w:customStyle="1" w:styleId="AD687C739F8F4376852505A1076C525712">
    <w:name w:val="AD687C739F8F4376852505A1076C525712"/>
    <w:rsid w:val="000F5AD1"/>
    <w:pPr>
      <w:spacing w:after="0"/>
      <w:ind w:left="720"/>
      <w:contextualSpacing/>
    </w:pPr>
    <w:rPr>
      <w:rFonts w:eastAsiaTheme="minorHAnsi"/>
    </w:rPr>
  </w:style>
  <w:style w:type="paragraph" w:customStyle="1" w:styleId="C864A9228A234F6EBA90DE9C7432A09D11">
    <w:name w:val="C864A9228A234F6EBA90DE9C7432A09D11"/>
    <w:rsid w:val="000F5AD1"/>
    <w:pPr>
      <w:spacing w:after="0"/>
    </w:pPr>
    <w:rPr>
      <w:rFonts w:eastAsiaTheme="minorHAnsi"/>
    </w:rPr>
  </w:style>
  <w:style w:type="paragraph" w:customStyle="1" w:styleId="07181F534A72403BAF8DE6F1A1A5927B11">
    <w:name w:val="07181F534A72403BAF8DE6F1A1A5927B11"/>
    <w:rsid w:val="000F5AD1"/>
    <w:pPr>
      <w:spacing w:after="0"/>
    </w:pPr>
    <w:rPr>
      <w:rFonts w:eastAsiaTheme="minorHAnsi"/>
    </w:rPr>
  </w:style>
  <w:style w:type="paragraph" w:customStyle="1" w:styleId="D14078D20D044A2C9323BEE38FBEB22F11">
    <w:name w:val="D14078D20D044A2C9323BEE38FBEB22F11"/>
    <w:rsid w:val="000F5AD1"/>
    <w:pPr>
      <w:spacing w:after="0"/>
    </w:pPr>
    <w:rPr>
      <w:rFonts w:eastAsiaTheme="minorHAnsi"/>
    </w:rPr>
  </w:style>
  <w:style w:type="paragraph" w:customStyle="1" w:styleId="44C3CABA170C481B809C6E24D82C21B111">
    <w:name w:val="44C3CABA170C481B809C6E24D82C21B111"/>
    <w:rsid w:val="000F5AD1"/>
    <w:pPr>
      <w:spacing w:after="0"/>
    </w:pPr>
    <w:rPr>
      <w:rFonts w:eastAsiaTheme="minorHAnsi"/>
    </w:rPr>
  </w:style>
  <w:style w:type="paragraph" w:customStyle="1" w:styleId="1FC5E28A8012462DB21A0F961FE5DB2C9">
    <w:name w:val="1FC5E28A8012462DB21A0F961FE5DB2C9"/>
    <w:rsid w:val="000F5AD1"/>
    <w:pPr>
      <w:spacing w:after="0"/>
    </w:pPr>
    <w:rPr>
      <w:rFonts w:eastAsiaTheme="minorHAnsi"/>
    </w:rPr>
  </w:style>
  <w:style w:type="paragraph" w:customStyle="1" w:styleId="212A57A4875F4F58905F6D0B87E59E2B9">
    <w:name w:val="212A57A4875F4F58905F6D0B87E59E2B9"/>
    <w:rsid w:val="000F5AD1"/>
    <w:pPr>
      <w:spacing w:after="0"/>
    </w:pPr>
    <w:rPr>
      <w:rFonts w:eastAsiaTheme="minorHAnsi"/>
    </w:rPr>
  </w:style>
  <w:style w:type="paragraph" w:customStyle="1" w:styleId="793D158EC33546B1AD6376128FD978D831">
    <w:name w:val="793D158EC33546B1AD6376128FD978D831"/>
    <w:rsid w:val="000F5AD1"/>
    <w:pPr>
      <w:spacing w:after="0"/>
    </w:pPr>
    <w:rPr>
      <w:rFonts w:eastAsiaTheme="minorHAnsi"/>
    </w:rPr>
  </w:style>
  <w:style w:type="paragraph" w:customStyle="1" w:styleId="1CDED201D6C548B8A1A10E612BC915A432">
    <w:name w:val="1CDED201D6C548B8A1A10E612BC915A432"/>
    <w:rsid w:val="000F5AD1"/>
    <w:pPr>
      <w:spacing w:after="0"/>
    </w:pPr>
    <w:rPr>
      <w:rFonts w:eastAsiaTheme="minorHAnsi"/>
    </w:rPr>
  </w:style>
  <w:style w:type="paragraph" w:customStyle="1" w:styleId="785D85D39AE644AE9015B9198149BB3519">
    <w:name w:val="785D85D39AE644AE9015B9198149BB3519"/>
    <w:rsid w:val="000F5AD1"/>
    <w:pPr>
      <w:spacing w:after="0"/>
    </w:pPr>
    <w:rPr>
      <w:rFonts w:eastAsiaTheme="minorHAnsi"/>
    </w:rPr>
  </w:style>
  <w:style w:type="paragraph" w:customStyle="1" w:styleId="85EF52CAD8344BD2A2DF4E2FA4428B3F6">
    <w:name w:val="85EF52CAD8344BD2A2DF4E2FA4428B3F6"/>
    <w:rsid w:val="000F5AD1"/>
    <w:pPr>
      <w:spacing w:after="0"/>
    </w:pPr>
    <w:rPr>
      <w:rFonts w:eastAsiaTheme="minorHAnsi"/>
    </w:rPr>
  </w:style>
  <w:style w:type="paragraph" w:customStyle="1" w:styleId="0D2FCCDBCE884863985F0A8FBE6A929C9">
    <w:name w:val="0D2FCCDBCE884863985F0A8FBE6A929C9"/>
    <w:rsid w:val="000F5AD1"/>
    <w:pPr>
      <w:spacing w:after="0"/>
    </w:pPr>
    <w:rPr>
      <w:rFonts w:eastAsiaTheme="minorHAnsi"/>
    </w:rPr>
  </w:style>
  <w:style w:type="paragraph" w:customStyle="1" w:styleId="595863481E4E410FAFAA6D9D23BE33DF9">
    <w:name w:val="595863481E4E410FAFAA6D9D23BE33DF9"/>
    <w:rsid w:val="000F5AD1"/>
    <w:pPr>
      <w:spacing w:after="0"/>
    </w:pPr>
    <w:rPr>
      <w:rFonts w:eastAsiaTheme="minorHAnsi"/>
    </w:rPr>
  </w:style>
  <w:style w:type="paragraph" w:customStyle="1" w:styleId="2D1A579346E24C19A02372014F20C8969">
    <w:name w:val="2D1A579346E24C19A02372014F20C8969"/>
    <w:rsid w:val="000F5AD1"/>
    <w:pPr>
      <w:spacing w:after="0"/>
    </w:pPr>
    <w:rPr>
      <w:rFonts w:eastAsiaTheme="minorHAnsi"/>
    </w:rPr>
  </w:style>
  <w:style w:type="paragraph" w:customStyle="1" w:styleId="018E8BD5E81145C392F86D424147322F9">
    <w:name w:val="018E8BD5E81145C392F86D424147322F9"/>
    <w:rsid w:val="000F5AD1"/>
    <w:pPr>
      <w:spacing w:after="0"/>
    </w:pPr>
    <w:rPr>
      <w:rFonts w:eastAsiaTheme="minorHAnsi"/>
    </w:rPr>
  </w:style>
  <w:style w:type="paragraph" w:customStyle="1" w:styleId="C64F0E3877394A179EBC2FBC2CD1D7662">
    <w:name w:val="C64F0E3877394A179EBC2FBC2CD1D7662"/>
    <w:rsid w:val="000F5AD1"/>
    <w:pPr>
      <w:spacing w:after="0"/>
    </w:pPr>
    <w:rPr>
      <w:rFonts w:eastAsiaTheme="minorHAnsi"/>
    </w:rPr>
  </w:style>
  <w:style w:type="paragraph" w:customStyle="1" w:styleId="BA90832F60C1452E927D2A343A134707">
    <w:name w:val="BA90832F60C1452E927D2A343A134707"/>
    <w:rsid w:val="00ED79E2"/>
  </w:style>
  <w:style w:type="paragraph" w:customStyle="1" w:styleId="7904CDFAB7FA421698404E485EE63F79">
    <w:name w:val="7904CDFAB7FA421698404E485EE63F79"/>
    <w:rsid w:val="00ED79E2"/>
  </w:style>
  <w:style w:type="paragraph" w:customStyle="1" w:styleId="08B00568EFA54F81BC1E6124C56AB0FE">
    <w:name w:val="08B00568EFA54F81BC1E6124C56AB0FE"/>
    <w:rsid w:val="00ED79E2"/>
  </w:style>
  <w:style w:type="paragraph" w:customStyle="1" w:styleId="7B3EBC6E8FEC48C495DEF3EDAA270644">
    <w:name w:val="7B3EBC6E8FEC48C495DEF3EDAA270644"/>
    <w:rsid w:val="00ED79E2"/>
  </w:style>
  <w:style w:type="paragraph" w:customStyle="1" w:styleId="20CC2539F8164DB5AD70055D12C7C6FC">
    <w:name w:val="20CC2539F8164DB5AD70055D12C7C6FC"/>
    <w:rsid w:val="00ED79E2"/>
  </w:style>
  <w:style w:type="paragraph" w:customStyle="1" w:styleId="E0F6FDD2C28F459A99DBD7DBBEB99626">
    <w:name w:val="E0F6FDD2C28F459A99DBD7DBBEB99626"/>
    <w:rsid w:val="00ED79E2"/>
  </w:style>
  <w:style w:type="paragraph" w:customStyle="1" w:styleId="B068A5B4B7AA47DA99682EB4755AF78E">
    <w:name w:val="B068A5B4B7AA47DA99682EB4755AF78E"/>
    <w:rsid w:val="00ED79E2"/>
  </w:style>
  <w:style w:type="paragraph" w:customStyle="1" w:styleId="3EDF0667BBC0487FA5C20D389DAE28EC">
    <w:name w:val="3EDF0667BBC0487FA5C20D389DAE28EC"/>
    <w:rsid w:val="00ED79E2"/>
  </w:style>
  <w:style w:type="paragraph" w:customStyle="1" w:styleId="9F851DB3D6954080BB9F719CBB2A6641">
    <w:name w:val="9F851DB3D6954080BB9F719CBB2A6641"/>
    <w:rsid w:val="00ED79E2"/>
  </w:style>
  <w:style w:type="paragraph" w:customStyle="1" w:styleId="6D20D5B23AFF4065A31D1CE03F50B05E">
    <w:name w:val="6D20D5B23AFF4065A31D1CE03F50B05E"/>
    <w:rsid w:val="00ED79E2"/>
  </w:style>
  <w:style w:type="paragraph" w:customStyle="1" w:styleId="53C96514349A404EB3D25D5F9D128826">
    <w:name w:val="53C96514349A404EB3D25D5F9D128826"/>
    <w:rsid w:val="00ED79E2"/>
  </w:style>
  <w:style w:type="paragraph" w:customStyle="1" w:styleId="46355A039F7A49B2A23773288708B62D">
    <w:name w:val="46355A039F7A49B2A23773288708B62D"/>
    <w:rsid w:val="00ED79E2"/>
  </w:style>
  <w:style w:type="paragraph" w:customStyle="1" w:styleId="3A9A9B714D964076996F50B017446520">
    <w:name w:val="3A9A9B714D964076996F50B017446520"/>
    <w:rsid w:val="00ED79E2"/>
  </w:style>
  <w:style w:type="paragraph" w:customStyle="1" w:styleId="2792524B31F54B4E874D4F3B8675F427">
    <w:name w:val="2792524B31F54B4E874D4F3B8675F427"/>
    <w:rsid w:val="00ED79E2"/>
  </w:style>
  <w:style w:type="paragraph" w:customStyle="1" w:styleId="A629EC65D10542A6AC004C847399D074">
    <w:name w:val="A629EC65D10542A6AC004C847399D074"/>
    <w:rsid w:val="00ED79E2"/>
  </w:style>
  <w:style w:type="paragraph" w:customStyle="1" w:styleId="E616DA8DA0324B5484CB05A3E17A0A62">
    <w:name w:val="E616DA8DA0324B5484CB05A3E17A0A62"/>
    <w:rsid w:val="00ED79E2"/>
  </w:style>
  <w:style w:type="paragraph" w:customStyle="1" w:styleId="5D097085225342E69334DADE0B7B32F3">
    <w:name w:val="5D097085225342E69334DADE0B7B32F3"/>
    <w:rsid w:val="00ED79E2"/>
  </w:style>
  <w:style w:type="paragraph" w:customStyle="1" w:styleId="EEC8700DDEB64F928E3C3077E956ED71">
    <w:name w:val="EEC8700DDEB64F928E3C3077E956ED71"/>
    <w:rsid w:val="00ED79E2"/>
  </w:style>
  <w:style w:type="paragraph" w:customStyle="1" w:styleId="B00FE944CA49472AB4D562B528012A12">
    <w:name w:val="B00FE944CA49472AB4D562B528012A12"/>
    <w:rsid w:val="002F75E1"/>
  </w:style>
  <w:style w:type="paragraph" w:customStyle="1" w:styleId="925AC330FDCF40F4987C502EC97EF4B4">
    <w:name w:val="925AC330FDCF40F4987C502EC97EF4B4"/>
    <w:rsid w:val="002F75E1"/>
  </w:style>
  <w:style w:type="paragraph" w:customStyle="1" w:styleId="65F666E4059E40E98C4F529CCFB1566C">
    <w:name w:val="65F666E4059E40E98C4F529CCFB1566C"/>
    <w:rsid w:val="002F75E1"/>
  </w:style>
  <w:style w:type="paragraph" w:customStyle="1" w:styleId="B04FEE6205CA4923918E6FB000FE069B">
    <w:name w:val="B04FEE6205CA4923918E6FB000FE069B"/>
    <w:rsid w:val="002F75E1"/>
  </w:style>
  <w:style w:type="paragraph" w:customStyle="1" w:styleId="ED6A9662B8B947189CBB0F957839095D">
    <w:name w:val="ED6A9662B8B947189CBB0F957839095D"/>
    <w:rsid w:val="002F75E1"/>
  </w:style>
  <w:style w:type="paragraph" w:customStyle="1" w:styleId="E50E7C22FC034EEA9E7514CA05C8D4B1">
    <w:name w:val="E50E7C22FC034EEA9E7514CA05C8D4B1"/>
    <w:rsid w:val="002F75E1"/>
  </w:style>
  <w:style w:type="paragraph" w:customStyle="1" w:styleId="12B7EF4ED3D4400CB2B37DEA94BB1C0E">
    <w:name w:val="12B7EF4ED3D4400CB2B37DEA94BB1C0E"/>
    <w:rsid w:val="002F75E1"/>
  </w:style>
  <w:style w:type="paragraph" w:customStyle="1" w:styleId="532F22F83193417C8145922C3DA778BC">
    <w:name w:val="532F22F83193417C8145922C3DA778BC"/>
    <w:rsid w:val="002F75E1"/>
  </w:style>
  <w:style w:type="paragraph" w:customStyle="1" w:styleId="3D1C12FDE0434448B9499BBB8CE6B7BE">
    <w:name w:val="3D1C12FDE0434448B9499BBB8CE6B7BE"/>
    <w:rsid w:val="002F75E1"/>
  </w:style>
  <w:style w:type="paragraph" w:customStyle="1" w:styleId="9D12C6709FA5463FB15C82C92DE6DE8A53">
    <w:name w:val="9D12C6709FA5463FB15C82C92DE6DE8A53"/>
    <w:rsid w:val="00990AA2"/>
    <w:pPr>
      <w:spacing w:after="0"/>
    </w:pPr>
    <w:rPr>
      <w:rFonts w:eastAsiaTheme="minorHAnsi"/>
    </w:rPr>
  </w:style>
  <w:style w:type="paragraph" w:customStyle="1" w:styleId="19A2ECFE8AA84201A5E4367A837F505452">
    <w:name w:val="19A2ECFE8AA84201A5E4367A837F505452"/>
    <w:rsid w:val="00990AA2"/>
    <w:pPr>
      <w:spacing w:after="0"/>
    </w:pPr>
    <w:rPr>
      <w:rFonts w:eastAsiaTheme="minorHAnsi"/>
    </w:rPr>
  </w:style>
  <w:style w:type="paragraph" w:customStyle="1" w:styleId="8696E60324D1408795C674A60C8F359847">
    <w:name w:val="8696E60324D1408795C674A60C8F359847"/>
    <w:rsid w:val="00990AA2"/>
    <w:pPr>
      <w:spacing w:after="0"/>
    </w:pPr>
    <w:rPr>
      <w:rFonts w:eastAsiaTheme="minorHAnsi"/>
    </w:rPr>
  </w:style>
  <w:style w:type="paragraph" w:customStyle="1" w:styleId="77A1730E766941F0B279529E71BA449B50">
    <w:name w:val="77A1730E766941F0B279529E71BA449B50"/>
    <w:rsid w:val="00990AA2"/>
    <w:pPr>
      <w:spacing w:after="0"/>
    </w:pPr>
    <w:rPr>
      <w:rFonts w:eastAsiaTheme="minorHAnsi"/>
    </w:rPr>
  </w:style>
  <w:style w:type="paragraph" w:customStyle="1" w:styleId="12747F58CCDB4D7AA235707DCD2EDBB750">
    <w:name w:val="12747F58CCDB4D7AA235707DCD2EDBB750"/>
    <w:rsid w:val="00990AA2"/>
    <w:pPr>
      <w:spacing w:after="0"/>
    </w:pPr>
    <w:rPr>
      <w:rFonts w:eastAsiaTheme="minorHAnsi"/>
    </w:rPr>
  </w:style>
  <w:style w:type="paragraph" w:customStyle="1" w:styleId="DAEDF9AD63DA4B62901762235F735A6745">
    <w:name w:val="DAEDF9AD63DA4B62901762235F735A6745"/>
    <w:rsid w:val="00990AA2"/>
    <w:pPr>
      <w:spacing w:after="0"/>
    </w:pPr>
    <w:rPr>
      <w:rFonts w:eastAsiaTheme="minorHAnsi"/>
    </w:rPr>
  </w:style>
  <w:style w:type="paragraph" w:customStyle="1" w:styleId="D37E1614CC3148ADB5F42F80BC522E4944">
    <w:name w:val="D37E1614CC3148ADB5F42F80BC522E4944"/>
    <w:rsid w:val="00990AA2"/>
    <w:pPr>
      <w:spacing w:after="0"/>
    </w:pPr>
    <w:rPr>
      <w:rFonts w:eastAsiaTheme="minorHAnsi"/>
    </w:rPr>
  </w:style>
  <w:style w:type="paragraph" w:customStyle="1" w:styleId="E47DCC1635B64239B72C32D7F3A2574952">
    <w:name w:val="E47DCC1635B64239B72C32D7F3A2574952"/>
    <w:rsid w:val="00990AA2"/>
    <w:pPr>
      <w:spacing w:after="0"/>
    </w:pPr>
    <w:rPr>
      <w:rFonts w:eastAsiaTheme="minorHAnsi"/>
    </w:rPr>
  </w:style>
  <w:style w:type="paragraph" w:customStyle="1" w:styleId="4F22594D61D9416091EDC33830DBB19F53">
    <w:name w:val="4F22594D61D9416091EDC33830DBB19F53"/>
    <w:rsid w:val="00990AA2"/>
    <w:pPr>
      <w:spacing w:after="0"/>
    </w:pPr>
    <w:rPr>
      <w:rFonts w:eastAsiaTheme="minorHAnsi"/>
    </w:rPr>
  </w:style>
  <w:style w:type="paragraph" w:customStyle="1" w:styleId="4F90ECDF00F14895BE1508D89A50D90C43">
    <w:name w:val="4F90ECDF00F14895BE1508D89A50D90C43"/>
    <w:rsid w:val="00990AA2"/>
    <w:pPr>
      <w:spacing w:after="0"/>
    </w:pPr>
    <w:rPr>
      <w:rFonts w:eastAsiaTheme="minorHAnsi"/>
    </w:rPr>
  </w:style>
  <w:style w:type="paragraph" w:customStyle="1" w:styleId="7747005A09D0404BA85D34AA484C74C443">
    <w:name w:val="7747005A09D0404BA85D34AA484C74C443"/>
    <w:rsid w:val="00990AA2"/>
    <w:pPr>
      <w:spacing w:after="0"/>
    </w:pPr>
    <w:rPr>
      <w:rFonts w:eastAsiaTheme="minorHAnsi"/>
    </w:rPr>
  </w:style>
  <w:style w:type="paragraph" w:customStyle="1" w:styleId="4A5230D6DE0642C5A9119CEFEB99E1F41">
    <w:name w:val="4A5230D6DE0642C5A9119CEFEB99E1F41"/>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39">
    <w:name w:val="1768DF145ADD468EACAE0D6252DC44E739"/>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39">
    <w:name w:val="50AD51AA3EEB423C87601226396F5C9E39"/>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39">
    <w:name w:val="4B2B27D6EDDF40FC8E16D5D8EC4F4F3339"/>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39">
    <w:name w:val="62F9155354474029BDC14BE268E9E0BA39"/>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39">
    <w:name w:val="8C539977766041638D04995BD90C99C139"/>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39">
    <w:name w:val="E15DAB5C272D474D94932B62587B65D039"/>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39">
    <w:name w:val="888CB5450ABC48198F158644A9A4D88839"/>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6">
    <w:name w:val="BA3A53446381446D852D88592B56AD0816"/>
    <w:rsid w:val="00990AA2"/>
    <w:pPr>
      <w:spacing w:after="0"/>
    </w:pPr>
    <w:rPr>
      <w:rFonts w:eastAsiaTheme="minorHAnsi"/>
    </w:rPr>
  </w:style>
  <w:style w:type="paragraph" w:customStyle="1" w:styleId="94A3757532984E22A81999FB822D258C16">
    <w:name w:val="94A3757532984E22A81999FB822D258C16"/>
    <w:rsid w:val="00990AA2"/>
    <w:pPr>
      <w:spacing w:after="0"/>
    </w:pPr>
    <w:rPr>
      <w:rFonts w:eastAsiaTheme="minorHAnsi"/>
    </w:rPr>
  </w:style>
  <w:style w:type="paragraph" w:customStyle="1" w:styleId="3A8E9EB9B9604D43957DCFAA3E78EC3A16">
    <w:name w:val="3A8E9EB9B9604D43957DCFAA3E78EC3A16"/>
    <w:rsid w:val="00990AA2"/>
    <w:pPr>
      <w:spacing w:after="0"/>
    </w:pPr>
    <w:rPr>
      <w:rFonts w:eastAsiaTheme="minorHAnsi"/>
    </w:rPr>
  </w:style>
  <w:style w:type="paragraph" w:customStyle="1" w:styleId="3726D1D0C8574E1A9BD2DF49E5DC892013">
    <w:name w:val="3726D1D0C8574E1A9BD2DF49E5DC892013"/>
    <w:rsid w:val="00990AA2"/>
    <w:pPr>
      <w:spacing w:after="0"/>
    </w:pPr>
    <w:rPr>
      <w:rFonts w:eastAsiaTheme="minorHAnsi"/>
    </w:rPr>
  </w:style>
  <w:style w:type="paragraph" w:customStyle="1" w:styleId="165DCCCA733F43E991E4761DA6D6D44C13">
    <w:name w:val="165DCCCA733F43E991E4761DA6D6D44C13"/>
    <w:rsid w:val="00990AA2"/>
    <w:pPr>
      <w:spacing w:after="0"/>
      <w:ind w:left="720"/>
      <w:contextualSpacing/>
    </w:pPr>
    <w:rPr>
      <w:rFonts w:eastAsiaTheme="minorHAnsi"/>
    </w:rPr>
  </w:style>
  <w:style w:type="paragraph" w:customStyle="1" w:styleId="AD687C739F8F4376852505A1076C525713">
    <w:name w:val="AD687C739F8F4376852505A1076C525713"/>
    <w:rsid w:val="00990AA2"/>
    <w:pPr>
      <w:spacing w:after="0"/>
      <w:ind w:left="720"/>
      <w:contextualSpacing/>
    </w:pPr>
    <w:rPr>
      <w:rFonts w:eastAsiaTheme="minorHAnsi"/>
    </w:rPr>
  </w:style>
  <w:style w:type="paragraph" w:customStyle="1" w:styleId="C864A9228A234F6EBA90DE9C7432A09D12">
    <w:name w:val="C864A9228A234F6EBA90DE9C7432A09D12"/>
    <w:rsid w:val="00990AA2"/>
    <w:pPr>
      <w:spacing w:after="0"/>
    </w:pPr>
    <w:rPr>
      <w:rFonts w:eastAsiaTheme="minorHAnsi"/>
    </w:rPr>
  </w:style>
  <w:style w:type="paragraph" w:customStyle="1" w:styleId="07181F534A72403BAF8DE6F1A1A5927B12">
    <w:name w:val="07181F534A72403BAF8DE6F1A1A5927B12"/>
    <w:rsid w:val="00990AA2"/>
    <w:pPr>
      <w:spacing w:after="0"/>
    </w:pPr>
    <w:rPr>
      <w:rFonts w:eastAsiaTheme="minorHAnsi"/>
    </w:rPr>
  </w:style>
  <w:style w:type="paragraph" w:customStyle="1" w:styleId="D14078D20D044A2C9323BEE38FBEB22F12">
    <w:name w:val="D14078D20D044A2C9323BEE38FBEB22F12"/>
    <w:rsid w:val="00990AA2"/>
    <w:pPr>
      <w:spacing w:after="0"/>
    </w:pPr>
    <w:rPr>
      <w:rFonts w:eastAsiaTheme="minorHAnsi"/>
    </w:rPr>
  </w:style>
  <w:style w:type="paragraph" w:customStyle="1" w:styleId="44C3CABA170C481B809C6E24D82C21B112">
    <w:name w:val="44C3CABA170C481B809C6E24D82C21B112"/>
    <w:rsid w:val="00990AA2"/>
    <w:pPr>
      <w:spacing w:after="0"/>
    </w:pPr>
    <w:rPr>
      <w:rFonts w:eastAsiaTheme="minorHAnsi"/>
    </w:rPr>
  </w:style>
  <w:style w:type="paragraph" w:customStyle="1" w:styleId="1FC5E28A8012462DB21A0F961FE5DB2C10">
    <w:name w:val="1FC5E28A8012462DB21A0F961FE5DB2C10"/>
    <w:rsid w:val="00990AA2"/>
    <w:pPr>
      <w:spacing w:after="0"/>
    </w:pPr>
    <w:rPr>
      <w:rFonts w:eastAsiaTheme="minorHAnsi"/>
    </w:rPr>
  </w:style>
  <w:style w:type="paragraph" w:customStyle="1" w:styleId="212A57A4875F4F58905F6D0B87E59E2B10">
    <w:name w:val="212A57A4875F4F58905F6D0B87E59E2B10"/>
    <w:rsid w:val="00990AA2"/>
    <w:pPr>
      <w:spacing w:after="0"/>
    </w:pPr>
    <w:rPr>
      <w:rFonts w:eastAsiaTheme="minorHAnsi"/>
    </w:rPr>
  </w:style>
  <w:style w:type="paragraph" w:customStyle="1" w:styleId="793D158EC33546B1AD6376128FD978D832">
    <w:name w:val="793D158EC33546B1AD6376128FD978D832"/>
    <w:rsid w:val="00990AA2"/>
    <w:pPr>
      <w:spacing w:after="0"/>
    </w:pPr>
    <w:rPr>
      <w:rFonts w:eastAsiaTheme="minorHAnsi"/>
    </w:rPr>
  </w:style>
  <w:style w:type="paragraph" w:customStyle="1" w:styleId="1CDED201D6C548B8A1A10E612BC915A433">
    <w:name w:val="1CDED201D6C548B8A1A10E612BC915A433"/>
    <w:rsid w:val="00990AA2"/>
    <w:pPr>
      <w:spacing w:after="0"/>
    </w:pPr>
    <w:rPr>
      <w:rFonts w:eastAsiaTheme="minorHAnsi"/>
    </w:rPr>
  </w:style>
  <w:style w:type="paragraph" w:customStyle="1" w:styleId="785D85D39AE644AE9015B9198149BB3520">
    <w:name w:val="785D85D39AE644AE9015B9198149BB3520"/>
    <w:rsid w:val="00990AA2"/>
    <w:pPr>
      <w:spacing w:after="0"/>
    </w:pPr>
    <w:rPr>
      <w:rFonts w:eastAsiaTheme="minorHAnsi"/>
    </w:rPr>
  </w:style>
  <w:style w:type="paragraph" w:customStyle="1" w:styleId="85EF52CAD8344BD2A2DF4E2FA4428B3F7">
    <w:name w:val="85EF52CAD8344BD2A2DF4E2FA4428B3F7"/>
    <w:rsid w:val="00990AA2"/>
    <w:pPr>
      <w:spacing w:after="0"/>
    </w:pPr>
    <w:rPr>
      <w:rFonts w:eastAsiaTheme="minorHAnsi"/>
    </w:rPr>
  </w:style>
  <w:style w:type="paragraph" w:customStyle="1" w:styleId="0D2FCCDBCE884863985F0A8FBE6A929C10">
    <w:name w:val="0D2FCCDBCE884863985F0A8FBE6A929C10"/>
    <w:rsid w:val="00990AA2"/>
    <w:pPr>
      <w:spacing w:after="0"/>
    </w:pPr>
    <w:rPr>
      <w:rFonts w:eastAsiaTheme="minorHAnsi"/>
    </w:rPr>
  </w:style>
  <w:style w:type="paragraph" w:customStyle="1" w:styleId="595863481E4E410FAFAA6D9D23BE33DF10">
    <w:name w:val="595863481E4E410FAFAA6D9D23BE33DF10"/>
    <w:rsid w:val="00990AA2"/>
    <w:pPr>
      <w:spacing w:after="0"/>
    </w:pPr>
    <w:rPr>
      <w:rFonts w:eastAsiaTheme="minorHAnsi"/>
    </w:rPr>
  </w:style>
  <w:style w:type="paragraph" w:customStyle="1" w:styleId="2D1A579346E24C19A02372014F20C89610">
    <w:name w:val="2D1A579346E24C19A02372014F20C89610"/>
    <w:rsid w:val="00990AA2"/>
    <w:pPr>
      <w:spacing w:after="0"/>
    </w:pPr>
    <w:rPr>
      <w:rFonts w:eastAsiaTheme="minorHAnsi"/>
    </w:rPr>
  </w:style>
  <w:style w:type="paragraph" w:customStyle="1" w:styleId="018E8BD5E81145C392F86D424147322F10">
    <w:name w:val="018E8BD5E81145C392F86D424147322F10"/>
    <w:rsid w:val="00990AA2"/>
    <w:pPr>
      <w:spacing w:after="0"/>
    </w:pPr>
    <w:rPr>
      <w:rFonts w:eastAsiaTheme="minorHAnsi"/>
    </w:rPr>
  </w:style>
  <w:style w:type="paragraph" w:customStyle="1" w:styleId="C64F0E3877394A179EBC2FBC2CD1D7663">
    <w:name w:val="C64F0E3877394A179EBC2FBC2CD1D7663"/>
    <w:rsid w:val="00990AA2"/>
    <w:pPr>
      <w:spacing w:after="0"/>
    </w:pPr>
    <w:rPr>
      <w:rFonts w:eastAsiaTheme="minorHAnsi"/>
    </w:rPr>
  </w:style>
  <w:style w:type="paragraph" w:customStyle="1" w:styleId="9D12C6709FA5463FB15C82C92DE6DE8A54">
    <w:name w:val="9D12C6709FA5463FB15C82C92DE6DE8A54"/>
    <w:rsid w:val="00990AA2"/>
    <w:pPr>
      <w:spacing w:after="0"/>
    </w:pPr>
    <w:rPr>
      <w:rFonts w:eastAsiaTheme="minorHAnsi"/>
    </w:rPr>
  </w:style>
  <w:style w:type="paragraph" w:customStyle="1" w:styleId="19A2ECFE8AA84201A5E4367A837F505453">
    <w:name w:val="19A2ECFE8AA84201A5E4367A837F505453"/>
    <w:rsid w:val="00990AA2"/>
    <w:pPr>
      <w:spacing w:after="0"/>
    </w:pPr>
    <w:rPr>
      <w:rFonts w:eastAsiaTheme="minorHAnsi"/>
    </w:rPr>
  </w:style>
  <w:style w:type="paragraph" w:customStyle="1" w:styleId="8696E60324D1408795C674A60C8F359848">
    <w:name w:val="8696E60324D1408795C674A60C8F359848"/>
    <w:rsid w:val="00990AA2"/>
    <w:pPr>
      <w:spacing w:after="0"/>
    </w:pPr>
    <w:rPr>
      <w:rFonts w:eastAsiaTheme="minorHAnsi"/>
    </w:rPr>
  </w:style>
  <w:style w:type="paragraph" w:customStyle="1" w:styleId="77A1730E766941F0B279529E71BA449B51">
    <w:name w:val="77A1730E766941F0B279529E71BA449B51"/>
    <w:rsid w:val="00990AA2"/>
    <w:pPr>
      <w:spacing w:after="0"/>
    </w:pPr>
    <w:rPr>
      <w:rFonts w:eastAsiaTheme="minorHAnsi"/>
    </w:rPr>
  </w:style>
  <w:style w:type="paragraph" w:customStyle="1" w:styleId="12747F58CCDB4D7AA235707DCD2EDBB751">
    <w:name w:val="12747F58CCDB4D7AA235707DCD2EDBB751"/>
    <w:rsid w:val="00990AA2"/>
    <w:pPr>
      <w:spacing w:after="0"/>
    </w:pPr>
    <w:rPr>
      <w:rFonts w:eastAsiaTheme="minorHAnsi"/>
    </w:rPr>
  </w:style>
  <w:style w:type="paragraph" w:customStyle="1" w:styleId="DAEDF9AD63DA4B62901762235F735A6746">
    <w:name w:val="DAEDF9AD63DA4B62901762235F735A6746"/>
    <w:rsid w:val="00990AA2"/>
    <w:pPr>
      <w:spacing w:after="0"/>
    </w:pPr>
    <w:rPr>
      <w:rFonts w:eastAsiaTheme="minorHAnsi"/>
    </w:rPr>
  </w:style>
  <w:style w:type="paragraph" w:customStyle="1" w:styleId="D37E1614CC3148ADB5F42F80BC522E4945">
    <w:name w:val="D37E1614CC3148ADB5F42F80BC522E4945"/>
    <w:rsid w:val="00990AA2"/>
    <w:pPr>
      <w:spacing w:after="0"/>
    </w:pPr>
    <w:rPr>
      <w:rFonts w:eastAsiaTheme="minorHAnsi"/>
    </w:rPr>
  </w:style>
  <w:style w:type="paragraph" w:customStyle="1" w:styleId="E47DCC1635B64239B72C32D7F3A2574953">
    <w:name w:val="E47DCC1635B64239B72C32D7F3A2574953"/>
    <w:rsid w:val="00990AA2"/>
    <w:pPr>
      <w:spacing w:after="0"/>
    </w:pPr>
    <w:rPr>
      <w:rFonts w:eastAsiaTheme="minorHAnsi"/>
    </w:rPr>
  </w:style>
  <w:style w:type="paragraph" w:customStyle="1" w:styleId="4F22594D61D9416091EDC33830DBB19F54">
    <w:name w:val="4F22594D61D9416091EDC33830DBB19F54"/>
    <w:rsid w:val="00990AA2"/>
    <w:pPr>
      <w:spacing w:after="0"/>
    </w:pPr>
    <w:rPr>
      <w:rFonts w:eastAsiaTheme="minorHAnsi"/>
    </w:rPr>
  </w:style>
  <w:style w:type="paragraph" w:customStyle="1" w:styleId="4F90ECDF00F14895BE1508D89A50D90C44">
    <w:name w:val="4F90ECDF00F14895BE1508D89A50D90C44"/>
    <w:rsid w:val="00990AA2"/>
    <w:pPr>
      <w:spacing w:after="0"/>
    </w:pPr>
    <w:rPr>
      <w:rFonts w:eastAsiaTheme="minorHAnsi"/>
    </w:rPr>
  </w:style>
  <w:style w:type="paragraph" w:customStyle="1" w:styleId="7747005A09D0404BA85D34AA484C74C444">
    <w:name w:val="7747005A09D0404BA85D34AA484C74C444"/>
    <w:rsid w:val="00990AA2"/>
    <w:pPr>
      <w:spacing w:after="0"/>
    </w:pPr>
    <w:rPr>
      <w:rFonts w:eastAsiaTheme="minorHAnsi"/>
    </w:rPr>
  </w:style>
  <w:style w:type="paragraph" w:customStyle="1" w:styleId="4A5230D6DE0642C5A9119CEFEB99E1F42">
    <w:name w:val="4A5230D6DE0642C5A9119CEFEB99E1F42"/>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0">
    <w:name w:val="1768DF145ADD468EACAE0D6252DC44E740"/>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0">
    <w:name w:val="50AD51AA3EEB423C87601226396F5C9E40"/>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0">
    <w:name w:val="4B2B27D6EDDF40FC8E16D5D8EC4F4F3340"/>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0">
    <w:name w:val="62F9155354474029BDC14BE268E9E0BA40"/>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0">
    <w:name w:val="8C539977766041638D04995BD90C99C140"/>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0">
    <w:name w:val="E15DAB5C272D474D94932B62587B65D040"/>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0">
    <w:name w:val="888CB5450ABC48198F158644A9A4D88840"/>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7">
    <w:name w:val="BA3A53446381446D852D88592B56AD0817"/>
    <w:rsid w:val="00990AA2"/>
    <w:pPr>
      <w:spacing w:after="0"/>
    </w:pPr>
    <w:rPr>
      <w:rFonts w:eastAsiaTheme="minorHAnsi"/>
    </w:rPr>
  </w:style>
  <w:style w:type="paragraph" w:customStyle="1" w:styleId="94A3757532984E22A81999FB822D258C17">
    <w:name w:val="94A3757532984E22A81999FB822D258C17"/>
    <w:rsid w:val="00990AA2"/>
    <w:pPr>
      <w:spacing w:after="0"/>
    </w:pPr>
    <w:rPr>
      <w:rFonts w:eastAsiaTheme="minorHAnsi"/>
    </w:rPr>
  </w:style>
  <w:style w:type="paragraph" w:customStyle="1" w:styleId="3A8E9EB9B9604D43957DCFAA3E78EC3A17">
    <w:name w:val="3A8E9EB9B9604D43957DCFAA3E78EC3A17"/>
    <w:rsid w:val="00990AA2"/>
    <w:pPr>
      <w:spacing w:after="0"/>
    </w:pPr>
    <w:rPr>
      <w:rFonts w:eastAsiaTheme="minorHAnsi"/>
    </w:rPr>
  </w:style>
  <w:style w:type="paragraph" w:customStyle="1" w:styleId="3726D1D0C8574E1A9BD2DF49E5DC892014">
    <w:name w:val="3726D1D0C8574E1A9BD2DF49E5DC892014"/>
    <w:rsid w:val="00990AA2"/>
    <w:pPr>
      <w:spacing w:after="0"/>
    </w:pPr>
    <w:rPr>
      <w:rFonts w:eastAsiaTheme="minorHAnsi"/>
    </w:rPr>
  </w:style>
  <w:style w:type="paragraph" w:customStyle="1" w:styleId="165DCCCA733F43E991E4761DA6D6D44C14">
    <w:name w:val="165DCCCA733F43E991E4761DA6D6D44C14"/>
    <w:rsid w:val="00990AA2"/>
    <w:pPr>
      <w:spacing w:after="0"/>
      <w:ind w:left="720"/>
      <w:contextualSpacing/>
    </w:pPr>
    <w:rPr>
      <w:rFonts w:eastAsiaTheme="minorHAnsi"/>
    </w:rPr>
  </w:style>
  <w:style w:type="paragraph" w:customStyle="1" w:styleId="AD687C739F8F4376852505A1076C525714">
    <w:name w:val="AD687C739F8F4376852505A1076C525714"/>
    <w:rsid w:val="00990AA2"/>
    <w:pPr>
      <w:spacing w:after="0"/>
      <w:ind w:left="720"/>
      <w:contextualSpacing/>
    </w:pPr>
    <w:rPr>
      <w:rFonts w:eastAsiaTheme="minorHAnsi"/>
    </w:rPr>
  </w:style>
  <w:style w:type="paragraph" w:customStyle="1" w:styleId="C864A9228A234F6EBA90DE9C7432A09D13">
    <w:name w:val="C864A9228A234F6EBA90DE9C7432A09D13"/>
    <w:rsid w:val="00990AA2"/>
    <w:pPr>
      <w:spacing w:after="0"/>
    </w:pPr>
    <w:rPr>
      <w:rFonts w:eastAsiaTheme="minorHAnsi"/>
    </w:rPr>
  </w:style>
  <w:style w:type="paragraph" w:customStyle="1" w:styleId="07181F534A72403BAF8DE6F1A1A5927B13">
    <w:name w:val="07181F534A72403BAF8DE6F1A1A5927B13"/>
    <w:rsid w:val="00990AA2"/>
    <w:pPr>
      <w:spacing w:after="0"/>
    </w:pPr>
    <w:rPr>
      <w:rFonts w:eastAsiaTheme="minorHAnsi"/>
    </w:rPr>
  </w:style>
  <w:style w:type="paragraph" w:customStyle="1" w:styleId="D14078D20D044A2C9323BEE38FBEB22F13">
    <w:name w:val="D14078D20D044A2C9323BEE38FBEB22F13"/>
    <w:rsid w:val="00990AA2"/>
    <w:pPr>
      <w:spacing w:after="0"/>
    </w:pPr>
    <w:rPr>
      <w:rFonts w:eastAsiaTheme="minorHAnsi"/>
    </w:rPr>
  </w:style>
  <w:style w:type="paragraph" w:customStyle="1" w:styleId="44C3CABA170C481B809C6E24D82C21B113">
    <w:name w:val="44C3CABA170C481B809C6E24D82C21B113"/>
    <w:rsid w:val="00990AA2"/>
    <w:pPr>
      <w:spacing w:after="0"/>
    </w:pPr>
    <w:rPr>
      <w:rFonts w:eastAsiaTheme="minorHAnsi"/>
    </w:rPr>
  </w:style>
  <w:style w:type="paragraph" w:customStyle="1" w:styleId="1FC5E28A8012462DB21A0F961FE5DB2C11">
    <w:name w:val="1FC5E28A8012462DB21A0F961FE5DB2C11"/>
    <w:rsid w:val="00990AA2"/>
    <w:pPr>
      <w:spacing w:after="0"/>
    </w:pPr>
    <w:rPr>
      <w:rFonts w:eastAsiaTheme="minorHAnsi"/>
    </w:rPr>
  </w:style>
  <w:style w:type="paragraph" w:customStyle="1" w:styleId="212A57A4875F4F58905F6D0B87E59E2B11">
    <w:name w:val="212A57A4875F4F58905F6D0B87E59E2B11"/>
    <w:rsid w:val="00990AA2"/>
    <w:pPr>
      <w:spacing w:after="0"/>
    </w:pPr>
    <w:rPr>
      <w:rFonts w:eastAsiaTheme="minorHAnsi"/>
    </w:rPr>
  </w:style>
  <w:style w:type="paragraph" w:customStyle="1" w:styleId="793D158EC33546B1AD6376128FD978D833">
    <w:name w:val="793D158EC33546B1AD6376128FD978D833"/>
    <w:rsid w:val="00990AA2"/>
    <w:pPr>
      <w:spacing w:after="0"/>
    </w:pPr>
    <w:rPr>
      <w:rFonts w:eastAsiaTheme="minorHAnsi"/>
    </w:rPr>
  </w:style>
  <w:style w:type="paragraph" w:customStyle="1" w:styleId="1CDED201D6C548B8A1A10E612BC915A434">
    <w:name w:val="1CDED201D6C548B8A1A10E612BC915A434"/>
    <w:rsid w:val="00990AA2"/>
    <w:pPr>
      <w:spacing w:after="0"/>
    </w:pPr>
    <w:rPr>
      <w:rFonts w:eastAsiaTheme="minorHAnsi"/>
    </w:rPr>
  </w:style>
  <w:style w:type="paragraph" w:customStyle="1" w:styleId="785D85D39AE644AE9015B9198149BB3521">
    <w:name w:val="785D85D39AE644AE9015B9198149BB3521"/>
    <w:rsid w:val="00990AA2"/>
    <w:pPr>
      <w:spacing w:after="0"/>
    </w:pPr>
    <w:rPr>
      <w:rFonts w:eastAsiaTheme="minorHAnsi"/>
    </w:rPr>
  </w:style>
  <w:style w:type="paragraph" w:customStyle="1" w:styleId="85EF52CAD8344BD2A2DF4E2FA4428B3F8">
    <w:name w:val="85EF52CAD8344BD2A2DF4E2FA4428B3F8"/>
    <w:rsid w:val="00990AA2"/>
    <w:pPr>
      <w:spacing w:after="0"/>
    </w:pPr>
    <w:rPr>
      <w:rFonts w:eastAsiaTheme="minorHAnsi"/>
    </w:rPr>
  </w:style>
  <w:style w:type="paragraph" w:customStyle="1" w:styleId="0D2FCCDBCE884863985F0A8FBE6A929C11">
    <w:name w:val="0D2FCCDBCE884863985F0A8FBE6A929C11"/>
    <w:rsid w:val="00990AA2"/>
    <w:pPr>
      <w:spacing w:after="0"/>
    </w:pPr>
    <w:rPr>
      <w:rFonts w:eastAsiaTheme="minorHAnsi"/>
    </w:rPr>
  </w:style>
  <w:style w:type="paragraph" w:customStyle="1" w:styleId="595863481E4E410FAFAA6D9D23BE33DF11">
    <w:name w:val="595863481E4E410FAFAA6D9D23BE33DF11"/>
    <w:rsid w:val="00990AA2"/>
    <w:pPr>
      <w:spacing w:after="0"/>
    </w:pPr>
    <w:rPr>
      <w:rFonts w:eastAsiaTheme="minorHAnsi"/>
    </w:rPr>
  </w:style>
  <w:style w:type="paragraph" w:customStyle="1" w:styleId="2D1A579346E24C19A02372014F20C89611">
    <w:name w:val="2D1A579346E24C19A02372014F20C89611"/>
    <w:rsid w:val="00990AA2"/>
    <w:pPr>
      <w:spacing w:after="0"/>
    </w:pPr>
    <w:rPr>
      <w:rFonts w:eastAsiaTheme="minorHAnsi"/>
    </w:rPr>
  </w:style>
  <w:style w:type="paragraph" w:customStyle="1" w:styleId="018E8BD5E81145C392F86D424147322F11">
    <w:name w:val="018E8BD5E81145C392F86D424147322F11"/>
    <w:rsid w:val="00990AA2"/>
    <w:pPr>
      <w:spacing w:after="0"/>
    </w:pPr>
    <w:rPr>
      <w:rFonts w:eastAsiaTheme="minorHAnsi"/>
    </w:rPr>
  </w:style>
  <w:style w:type="paragraph" w:customStyle="1" w:styleId="C64F0E3877394A179EBC2FBC2CD1D7664">
    <w:name w:val="C64F0E3877394A179EBC2FBC2CD1D7664"/>
    <w:rsid w:val="00990AA2"/>
    <w:pPr>
      <w:spacing w:after="0"/>
    </w:pPr>
    <w:rPr>
      <w:rFonts w:eastAsiaTheme="minorHAnsi"/>
    </w:rPr>
  </w:style>
  <w:style w:type="paragraph" w:customStyle="1" w:styleId="9D12C6709FA5463FB15C82C92DE6DE8A55">
    <w:name w:val="9D12C6709FA5463FB15C82C92DE6DE8A55"/>
    <w:rsid w:val="00990AA2"/>
    <w:pPr>
      <w:spacing w:after="0"/>
    </w:pPr>
    <w:rPr>
      <w:rFonts w:eastAsiaTheme="minorHAnsi"/>
    </w:rPr>
  </w:style>
  <w:style w:type="paragraph" w:customStyle="1" w:styleId="19A2ECFE8AA84201A5E4367A837F505454">
    <w:name w:val="19A2ECFE8AA84201A5E4367A837F505454"/>
    <w:rsid w:val="00990AA2"/>
    <w:pPr>
      <w:spacing w:after="0"/>
    </w:pPr>
    <w:rPr>
      <w:rFonts w:eastAsiaTheme="minorHAnsi"/>
    </w:rPr>
  </w:style>
  <w:style w:type="paragraph" w:customStyle="1" w:styleId="8696E60324D1408795C674A60C8F359849">
    <w:name w:val="8696E60324D1408795C674A60C8F359849"/>
    <w:rsid w:val="00990AA2"/>
    <w:pPr>
      <w:spacing w:after="0"/>
    </w:pPr>
    <w:rPr>
      <w:rFonts w:eastAsiaTheme="minorHAnsi"/>
    </w:rPr>
  </w:style>
  <w:style w:type="paragraph" w:customStyle="1" w:styleId="77A1730E766941F0B279529E71BA449B52">
    <w:name w:val="77A1730E766941F0B279529E71BA449B52"/>
    <w:rsid w:val="00990AA2"/>
    <w:pPr>
      <w:spacing w:after="0"/>
    </w:pPr>
    <w:rPr>
      <w:rFonts w:eastAsiaTheme="minorHAnsi"/>
    </w:rPr>
  </w:style>
  <w:style w:type="paragraph" w:customStyle="1" w:styleId="12747F58CCDB4D7AA235707DCD2EDBB752">
    <w:name w:val="12747F58CCDB4D7AA235707DCD2EDBB752"/>
    <w:rsid w:val="00990AA2"/>
    <w:pPr>
      <w:spacing w:after="0"/>
    </w:pPr>
    <w:rPr>
      <w:rFonts w:eastAsiaTheme="minorHAnsi"/>
    </w:rPr>
  </w:style>
  <w:style w:type="paragraph" w:customStyle="1" w:styleId="DAEDF9AD63DA4B62901762235F735A6747">
    <w:name w:val="DAEDF9AD63DA4B62901762235F735A6747"/>
    <w:rsid w:val="00990AA2"/>
    <w:pPr>
      <w:spacing w:after="0"/>
    </w:pPr>
    <w:rPr>
      <w:rFonts w:eastAsiaTheme="minorHAnsi"/>
    </w:rPr>
  </w:style>
  <w:style w:type="paragraph" w:customStyle="1" w:styleId="D37E1614CC3148ADB5F42F80BC522E4946">
    <w:name w:val="D37E1614CC3148ADB5F42F80BC522E4946"/>
    <w:rsid w:val="00990AA2"/>
    <w:pPr>
      <w:spacing w:after="0"/>
    </w:pPr>
    <w:rPr>
      <w:rFonts w:eastAsiaTheme="minorHAnsi"/>
    </w:rPr>
  </w:style>
  <w:style w:type="paragraph" w:customStyle="1" w:styleId="E47DCC1635B64239B72C32D7F3A2574954">
    <w:name w:val="E47DCC1635B64239B72C32D7F3A2574954"/>
    <w:rsid w:val="00990AA2"/>
    <w:pPr>
      <w:spacing w:after="0"/>
    </w:pPr>
    <w:rPr>
      <w:rFonts w:eastAsiaTheme="minorHAnsi"/>
    </w:rPr>
  </w:style>
  <w:style w:type="paragraph" w:customStyle="1" w:styleId="4F22594D61D9416091EDC33830DBB19F55">
    <w:name w:val="4F22594D61D9416091EDC33830DBB19F55"/>
    <w:rsid w:val="00990AA2"/>
    <w:pPr>
      <w:spacing w:after="0"/>
    </w:pPr>
    <w:rPr>
      <w:rFonts w:eastAsiaTheme="minorHAnsi"/>
    </w:rPr>
  </w:style>
  <w:style w:type="paragraph" w:customStyle="1" w:styleId="4F90ECDF00F14895BE1508D89A50D90C45">
    <w:name w:val="4F90ECDF00F14895BE1508D89A50D90C45"/>
    <w:rsid w:val="00990AA2"/>
    <w:pPr>
      <w:spacing w:after="0"/>
    </w:pPr>
    <w:rPr>
      <w:rFonts w:eastAsiaTheme="minorHAnsi"/>
    </w:rPr>
  </w:style>
  <w:style w:type="paragraph" w:customStyle="1" w:styleId="7747005A09D0404BA85D34AA484C74C445">
    <w:name w:val="7747005A09D0404BA85D34AA484C74C445"/>
    <w:rsid w:val="00990AA2"/>
    <w:pPr>
      <w:spacing w:after="0"/>
    </w:pPr>
    <w:rPr>
      <w:rFonts w:eastAsiaTheme="minorHAnsi"/>
    </w:rPr>
  </w:style>
  <w:style w:type="paragraph" w:customStyle="1" w:styleId="4A5230D6DE0642C5A9119CEFEB99E1F43">
    <w:name w:val="4A5230D6DE0642C5A9119CEFEB99E1F43"/>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1">
    <w:name w:val="1768DF145ADD468EACAE0D6252DC44E741"/>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1">
    <w:name w:val="50AD51AA3EEB423C87601226396F5C9E41"/>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1">
    <w:name w:val="4B2B27D6EDDF40FC8E16D5D8EC4F4F3341"/>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1">
    <w:name w:val="62F9155354474029BDC14BE268E9E0BA41"/>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1">
    <w:name w:val="8C539977766041638D04995BD90C99C141"/>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1">
    <w:name w:val="E15DAB5C272D474D94932B62587B65D041"/>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1">
    <w:name w:val="888CB5450ABC48198F158644A9A4D88841"/>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8">
    <w:name w:val="BA3A53446381446D852D88592B56AD0818"/>
    <w:rsid w:val="00990AA2"/>
    <w:pPr>
      <w:spacing w:after="0"/>
    </w:pPr>
    <w:rPr>
      <w:rFonts w:eastAsiaTheme="minorHAnsi"/>
    </w:rPr>
  </w:style>
  <w:style w:type="paragraph" w:customStyle="1" w:styleId="94A3757532984E22A81999FB822D258C18">
    <w:name w:val="94A3757532984E22A81999FB822D258C18"/>
    <w:rsid w:val="00990AA2"/>
    <w:pPr>
      <w:spacing w:after="0"/>
    </w:pPr>
    <w:rPr>
      <w:rFonts w:eastAsiaTheme="minorHAnsi"/>
    </w:rPr>
  </w:style>
  <w:style w:type="paragraph" w:customStyle="1" w:styleId="3A8E9EB9B9604D43957DCFAA3E78EC3A18">
    <w:name w:val="3A8E9EB9B9604D43957DCFAA3E78EC3A18"/>
    <w:rsid w:val="00990AA2"/>
    <w:pPr>
      <w:spacing w:after="0"/>
    </w:pPr>
    <w:rPr>
      <w:rFonts w:eastAsiaTheme="minorHAnsi"/>
    </w:rPr>
  </w:style>
  <w:style w:type="paragraph" w:customStyle="1" w:styleId="3726D1D0C8574E1A9BD2DF49E5DC892015">
    <w:name w:val="3726D1D0C8574E1A9BD2DF49E5DC892015"/>
    <w:rsid w:val="00990AA2"/>
    <w:pPr>
      <w:spacing w:after="0"/>
    </w:pPr>
    <w:rPr>
      <w:rFonts w:eastAsiaTheme="minorHAnsi"/>
    </w:rPr>
  </w:style>
  <w:style w:type="paragraph" w:customStyle="1" w:styleId="165DCCCA733F43E991E4761DA6D6D44C15">
    <w:name w:val="165DCCCA733F43E991E4761DA6D6D44C15"/>
    <w:rsid w:val="00990AA2"/>
    <w:pPr>
      <w:spacing w:after="0"/>
      <w:ind w:left="720"/>
      <w:contextualSpacing/>
    </w:pPr>
    <w:rPr>
      <w:rFonts w:eastAsiaTheme="minorHAnsi"/>
    </w:rPr>
  </w:style>
  <w:style w:type="paragraph" w:customStyle="1" w:styleId="AD687C739F8F4376852505A1076C525715">
    <w:name w:val="AD687C739F8F4376852505A1076C525715"/>
    <w:rsid w:val="00990AA2"/>
    <w:pPr>
      <w:spacing w:after="0"/>
      <w:ind w:left="720"/>
      <w:contextualSpacing/>
    </w:pPr>
    <w:rPr>
      <w:rFonts w:eastAsiaTheme="minorHAnsi"/>
    </w:rPr>
  </w:style>
  <w:style w:type="paragraph" w:customStyle="1" w:styleId="C864A9228A234F6EBA90DE9C7432A09D14">
    <w:name w:val="C864A9228A234F6EBA90DE9C7432A09D14"/>
    <w:rsid w:val="00990AA2"/>
    <w:pPr>
      <w:spacing w:after="0"/>
    </w:pPr>
    <w:rPr>
      <w:rFonts w:eastAsiaTheme="minorHAnsi"/>
    </w:rPr>
  </w:style>
  <w:style w:type="paragraph" w:customStyle="1" w:styleId="07181F534A72403BAF8DE6F1A1A5927B14">
    <w:name w:val="07181F534A72403BAF8DE6F1A1A5927B14"/>
    <w:rsid w:val="00990AA2"/>
    <w:pPr>
      <w:spacing w:after="0"/>
    </w:pPr>
    <w:rPr>
      <w:rFonts w:eastAsiaTheme="minorHAnsi"/>
    </w:rPr>
  </w:style>
  <w:style w:type="paragraph" w:customStyle="1" w:styleId="D14078D20D044A2C9323BEE38FBEB22F14">
    <w:name w:val="D14078D20D044A2C9323BEE38FBEB22F14"/>
    <w:rsid w:val="00990AA2"/>
    <w:pPr>
      <w:spacing w:after="0"/>
    </w:pPr>
    <w:rPr>
      <w:rFonts w:eastAsiaTheme="minorHAnsi"/>
    </w:rPr>
  </w:style>
  <w:style w:type="paragraph" w:customStyle="1" w:styleId="44C3CABA170C481B809C6E24D82C21B114">
    <w:name w:val="44C3CABA170C481B809C6E24D82C21B114"/>
    <w:rsid w:val="00990AA2"/>
    <w:pPr>
      <w:spacing w:after="0"/>
    </w:pPr>
    <w:rPr>
      <w:rFonts w:eastAsiaTheme="minorHAnsi"/>
    </w:rPr>
  </w:style>
  <w:style w:type="paragraph" w:customStyle="1" w:styleId="1FC5E28A8012462DB21A0F961FE5DB2C12">
    <w:name w:val="1FC5E28A8012462DB21A0F961FE5DB2C12"/>
    <w:rsid w:val="00990AA2"/>
    <w:pPr>
      <w:spacing w:after="0"/>
    </w:pPr>
    <w:rPr>
      <w:rFonts w:eastAsiaTheme="minorHAnsi"/>
    </w:rPr>
  </w:style>
  <w:style w:type="paragraph" w:customStyle="1" w:styleId="212A57A4875F4F58905F6D0B87E59E2B12">
    <w:name w:val="212A57A4875F4F58905F6D0B87E59E2B12"/>
    <w:rsid w:val="00990AA2"/>
    <w:pPr>
      <w:spacing w:after="0"/>
    </w:pPr>
    <w:rPr>
      <w:rFonts w:eastAsiaTheme="minorHAnsi"/>
    </w:rPr>
  </w:style>
  <w:style w:type="paragraph" w:customStyle="1" w:styleId="793D158EC33546B1AD6376128FD978D834">
    <w:name w:val="793D158EC33546B1AD6376128FD978D834"/>
    <w:rsid w:val="00990AA2"/>
    <w:pPr>
      <w:spacing w:after="0"/>
    </w:pPr>
    <w:rPr>
      <w:rFonts w:eastAsiaTheme="minorHAnsi"/>
    </w:rPr>
  </w:style>
  <w:style w:type="paragraph" w:customStyle="1" w:styleId="1CDED201D6C548B8A1A10E612BC915A435">
    <w:name w:val="1CDED201D6C548B8A1A10E612BC915A435"/>
    <w:rsid w:val="00990AA2"/>
    <w:pPr>
      <w:spacing w:after="0"/>
    </w:pPr>
    <w:rPr>
      <w:rFonts w:eastAsiaTheme="minorHAnsi"/>
    </w:rPr>
  </w:style>
  <w:style w:type="paragraph" w:customStyle="1" w:styleId="785D85D39AE644AE9015B9198149BB3522">
    <w:name w:val="785D85D39AE644AE9015B9198149BB3522"/>
    <w:rsid w:val="00990AA2"/>
    <w:pPr>
      <w:spacing w:after="0"/>
    </w:pPr>
    <w:rPr>
      <w:rFonts w:eastAsiaTheme="minorHAnsi"/>
    </w:rPr>
  </w:style>
  <w:style w:type="paragraph" w:customStyle="1" w:styleId="85EF52CAD8344BD2A2DF4E2FA4428B3F9">
    <w:name w:val="85EF52CAD8344BD2A2DF4E2FA4428B3F9"/>
    <w:rsid w:val="00990AA2"/>
    <w:pPr>
      <w:spacing w:after="0"/>
    </w:pPr>
    <w:rPr>
      <w:rFonts w:eastAsiaTheme="minorHAnsi"/>
    </w:rPr>
  </w:style>
  <w:style w:type="paragraph" w:customStyle="1" w:styleId="0D2FCCDBCE884863985F0A8FBE6A929C12">
    <w:name w:val="0D2FCCDBCE884863985F0A8FBE6A929C12"/>
    <w:rsid w:val="00990AA2"/>
    <w:pPr>
      <w:spacing w:after="0"/>
    </w:pPr>
    <w:rPr>
      <w:rFonts w:eastAsiaTheme="minorHAnsi"/>
    </w:rPr>
  </w:style>
  <w:style w:type="paragraph" w:customStyle="1" w:styleId="595863481E4E410FAFAA6D9D23BE33DF12">
    <w:name w:val="595863481E4E410FAFAA6D9D23BE33DF12"/>
    <w:rsid w:val="00990AA2"/>
    <w:pPr>
      <w:spacing w:after="0"/>
    </w:pPr>
    <w:rPr>
      <w:rFonts w:eastAsiaTheme="minorHAnsi"/>
    </w:rPr>
  </w:style>
  <w:style w:type="paragraph" w:customStyle="1" w:styleId="2D1A579346E24C19A02372014F20C89612">
    <w:name w:val="2D1A579346E24C19A02372014F20C89612"/>
    <w:rsid w:val="00990AA2"/>
    <w:pPr>
      <w:spacing w:after="0"/>
    </w:pPr>
    <w:rPr>
      <w:rFonts w:eastAsiaTheme="minorHAnsi"/>
    </w:rPr>
  </w:style>
  <w:style w:type="paragraph" w:customStyle="1" w:styleId="018E8BD5E81145C392F86D424147322F12">
    <w:name w:val="018E8BD5E81145C392F86D424147322F12"/>
    <w:rsid w:val="00990AA2"/>
    <w:pPr>
      <w:spacing w:after="0"/>
    </w:pPr>
    <w:rPr>
      <w:rFonts w:eastAsiaTheme="minorHAnsi"/>
    </w:rPr>
  </w:style>
  <w:style w:type="paragraph" w:customStyle="1" w:styleId="C64F0E3877394A179EBC2FBC2CD1D7665">
    <w:name w:val="C64F0E3877394A179EBC2FBC2CD1D7665"/>
    <w:rsid w:val="00990AA2"/>
    <w:pPr>
      <w:spacing w:after="0"/>
    </w:pPr>
    <w:rPr>
      <w:rFonts w:eastAsiaTheme="minorHAnsi"/>
    </w:rPr>
  </w:style>
  <w:style w:type="paragraph" w:customStyle="1" w:styleId="BA90832F60C1452E927D2A343A1347071">
    <w:name w:val="BA90832F60C1452E927D2A343A1347071"/>
    <w:rsid w:val="00990AA2"/>
    <w:pPr>
      <w:spacing w:after="0"/>
    </w:pPr>
    <w:rPr>
      <w:rFonts w:eastAsiaTheme="minorHAnsi"/>
    </w:rPr>
  </w:style>
  <w:style w:type="paragraph" w:customStyle="1" w:styleId="7904CDFAB7FA421698404E485EE63F791">
    <w:name w:val="7904CDFAB7FA421698404E485EE63F791"/>
    <w:rsid w:val="00990AA2"/>
    <w:pPr>
      <w:spacing w:after="0"/>
    </w:pPr>
    <w:rPr>
      <w:rFonts w:eastAsiaTheme="minorHAnsi"/>
    </w:rPr>
  </w:style>
  <w:style w:type="paragraph" w:customStyle="1" w:styleId="08B00568EFA54F81BC1E6124C56AB0FE1">
    <w:name w:val="08B00568EFA54F81BC1E6124C56AB0FE1"/>
    <w:rsid w:val="00990AA2"/>
    <w:pPr>
      <w:spacing w:after="0"/>
    </w:pPr>
    <w:rPr>
      <w:rFonts w:eastAsiaTheme="minorHAnsi"/>
    </w:rPr>
  </w:style>
  <w:style w:type="paragraph" w:customStyle="1" w:styleId="7B3EBC6E8FEC48C495DEF3EDAA2706441">
    <w:name w:val="7B3EBC6E8FEC48C495DEF3EDAA2706441"/>
    <w:rsid w:val="00990AA2"/>
    <w:pPr>
      <w:spacing w:after="0"/>
    </w:pPr>
    <w:rPr>
      <w:rFonts w:eastAsiaTheme="minorHAnsi"/>
    </w:rPr>
  </w:style>
  <w:style w:type="paragraph" w:customStyle="1" w:styleId="20CC2539F8164DB5AD70055D12C7C6FC1">
    <w:name w:val="20CC2539F8164DB5AD70055D12C7C6FC1"/>
    <w:rsid w:val="00990AA2"/>
    <w:pPr>
      <w:spacing w:after="0"/>
    </w:pPr>
    <w:rPr>
      <w:rFonts w:eastAsiaTheme="minorHAnsi"/>
    </w:rPr>
  </w:style>
  <w:style w:type="paragraph" w:customStyle="1" w:styleId="E0F6FDD2C28F459A99DBD7DBBEB996261">
    <w:name w:val="E0F6FDD2C28F459A99DBD7DBBEB996261"/>
    <w:rsid w:val="00990AA2"/>
    <w:pPr>
      <w:spacing w:after="0"/>
    </w:pPr>
    <w:rPr>
      <w:rFonts w:eastAsiaTheme="minorHAnsi"/>
    </w:rPr>
  </w:style>
  <w:style w:type="paragraph" w:customStyle="1" w:styleId="B068A5B4B7AA47DA99682EB4755AF78E1">
    <w:name w:val="B068A5B4B7AA47DA99682EB4755AF78E1"/>
    <w:rsid w:val="00990AA2"/>
    <w:pPr>
      <w:spacing w:after="0"/>
    </w:pPr>
    <w:rPr>
      <w:rFonts w:eastAsiaTheme="minorHAnsi"/>
    </w:rPr>
  </w:style>
  <w:style w:type="paragraph" w:customStyle="1" w:styleId="3EDF0667BBC0487FA5C20D389DAE28EC1">
    <w:name w:val="3EDF0667BBC0487FA5C20D389DAE28EC1"/>
    <w:rsid w:val="00990AA2"/>
    <w:pPr>
      <w:spacing w:after="0"/>
    </w:pPr>
    <w:rPr>
      <w:rFonts w:eastAsiaTheme="minorHAnsi"/>
    </w:rPr>
  </w:style>
  <w:style w:type="paragraph" w:customStyle="1" w:styleId="9F851DB3D6954080BB9F719CBB2A66411">
    <w:name w:val="9F851DB3D6954080BB9F719CBB2A66411"/>
    <w:rsid w:val="00990AA2"/>
    <w:pPr>
      <w:spacing w:after="0"/>
    </w:pPr>
    <w:rPr>
      <w:rFonts w:eastAsiaTheme="minorHAnsi"/>
    </w:rPr>
  </w:style>
  <w:style w:type="paragraph" w:customStyle="1" w:styleId="6D20D5B23AFF4065A31D1CE03F50B05E1">
    <w:name w:val="6D20D5B23AFF4065A31D1CE03F50B05E1"/>
    <w:rsid w:val="00990AA2"/>
    <w:pPr>
      <w:spacing w:after="0"/>
    </w:pPr>
    <w:rPr>
      <w:rFonts w:eastAsiaTheme="minorHAnsi"/>
    </w:rPr>
  </w:style>
  <w:style w:type="paragraph" w:customStyle="1" w:styleId="53C96514349A404EB3D25D5F9D1288261">
    <w:name w:val="53C96514349A404EB3D25D5F9D1288261"/>
    <w:rsid w:val="00990AA2"/>
    <w:pPr>
      <w:spacing w:after="0"/>
    </w:pPr>
    <w:rPr>
      <w:rFonts w:eastAsiaTheme="minorHAnsi"/>
    </w:rPr>
  </w:style>
  <w:style w:type="paragraph" w:customStyle="1" w:styleId="532F22F83193417C8145922C3DA778BC1">
    <w:name w:val="532F22F83193417C8145922C3DA778BC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3D1C12FDE0434448B9499BBB8CE6B7BE1">
    <w:name w:val="3D1C12FDE0434448B9499BBB8CE6B7BE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B04FEE6205CA4923918E6FB000FE069B1">
    <w:name w:val="B04FEE6205CA4923918E6FB000FE069B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
    <w:name w:val="ED6A9662B8B947189CBB0F957839095D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1">
    <w:name w:val="12B7EF4ED3D4400CB2B37DEA94BB1C0E1"/>
    <w:rsid w:val="00990AA2"/>
    <w:pPr>
      <w:spacing w:after="0"/>
    </w:pPr>
    <w:rPr>
      <w:rFonts w:eastAsiaTheme="minorHAnsi"/>
    </w:rPr>
  </w:style>
  <w:style w:type="paragraph" w:customStyle="1" w:styleId="5D097085225342E69334DADE0B7B32F31">
    <w:name w:val="5D097085225342E69334DADE0B7B32F31"/>
    <w:rsid w:val="00990AA2"/>
    <w:pPr>
      <w:spacing w:after="0"/>
    </w:pPr>
    <w:rPr>
      <w:rFonts w:eastAsiaTheme="minorHAnsi"/>
    </w:rPr>
  </w:style>
  <w:style w:type="paragraph" w:customStyle="1" w:styleId="EEC8700DDEB64F928E3C3077E956ED711">
    <w:name w:val="EEC8700DDEB64F928E3C3077E956ED711"/>
    <w:rsid w:val="00990AA2"/>
    <w:pPr>
      <w:spacing w:after="0"/>
    </w:pPr>
    <w:rPr>
      <w:rFonts w:eastAsiaTheme="minorHAnsi"/>
    </w:rPr>
  </w:style>
  <w:style w:type="paragraph" w:customStyle="1" w:styleId="9D12C6709FA5463FB15C82C92DE6DE8A56">
    <w:name w:val="9D12C6709FA5463FB15C82C92DE6DE8A56"/>
    <w:rsid w:val="00990AA2"/>
    <w:pPr>
      <w:spacing w:after="0"/>
    </w:pPr>
    <w:rPr>
      <w:rFonts w:eastAsiaTheme="minorHAnsi"/>
    </w:rPr>
  </w:style>
  <w:style w:type="paragraph" w:customStyle="1" w:styleId="19A2ECFE8AA84201A5E4367A837F505455">
    <w:name w:val="19A2ECFE8AA84201A5E4367A837F505455"/>
    <w:rsid w:val="00990AA2"/>
    <w:pPr>
      <w:spacing w:after="0"/>
    </w:pPr>
    <w:rPr>
      <w:rFonts w:eastAsiaTheme="minorHAnsi"/>
    </w:rPr>
  </w:style>
  <w:style w:type="paragraph" w:customStyle="1" w:styleId="8696E60324D1408795C674A60C8F359850">
    <w:name w:val="8696E60324D1408795C674A60C8F359850"/>
    <w:rsid w:val="00990AA2"/>
    <w:pPr>
      <w:spacing w:after="0"/>
    </w:pPr>
    <w:rPr>
      <w:rFonts w:eastAsiaTheme="minorHAnsi"/>
    </w:rPr>
  </w:style>
  <w:style w:type="paragraph" w:customStyle="1" w:styleId="77A1730E766941F0B279529E71BA449B53">
    <w:name w:val="77A1730E766941F0B279529E71BA449B53"/>
    <w:rsid w:val="00990AA2"/>
    <w:pPr>
      <w:spacing w:after="0"/>
    </w:pPr>
    <w:rPr>
      <w:rFonts w:eastAsiaTheme="minorHAnsi"/>
    </w:rPr>
  </w:style>
  <w:style w:type="paragraph" w:customStyle="1" w:styleId="12747F58CCDB4D7AA235707DCD2EDBB753">
    <w:name w:val="12747F58CCDB4D7AA235707DCD2EDBB753"/>
    <w:rsid w:val="00990AA2"/>
    <w:pPr>
      <w:spacing w:after="0"/>
    </w:pPr>
    <w:rPr>
      <w:rFonts w:eastAsiaTheme="minorHAnsi"/>
    </w:rPr>
  </w:style>
  <w:style w:type="paragraph" w:customStyle="1" w:styleId="DAEDF9AD63DA4B62901762235F735A6748">
    <w:name w:val="DAEDF9AD63DA4B62901762235F735A6748"/>
    <w:rsid w:val="00990AA2"/>
    <w:pPr>
      <w:spacing w:after="0"/>
    </w:pPr>
    <w:rPr>
      <w:rFonts w:eastAsiaTheme="minorHAnsi"/>
    </w:rPr>
  </w:style>
  <w:style w:type="paragraph" w:customStyle="1" w:styleId="D37E1614CC3148ADB5F42F80BC522E4947">
    <w:name w:val="D37E1614CC3148ADB5F42F80BC522E4947"/>
    <w:rsid w:val="00990AA2"/>
    <w:pPr>
      <w:spacing w:after="0"/>
    </w:pPr>
    <w:rPr>
      <w:rFonts w:eastAsiaTheme="minorHAnsi"/>
    </w:rPr>
  </w:style>
  <w:style w:type="paragraph" w:customStyle="1" w:styleId="E47DCC1635B64239B72C32D7F3A2574955">
    <w:name w:val="E47DCC1635B64239B72C32D7F3A2574955"/>
    <w:rsid w:val="00990AA2"/>
    <w:pPr>
      <w:spacing w:after="0"/>
    </w:pPr>
    <w:rPr>
      <w:rFonts w:eastAsiaTheme="minorHAnsi"/>
    </w:rPr>
  </w:style>
  <w:style w:type="paragraph" w:customStyle="1" w:styleId="4F22594D61D9416091EDC33830DBB19F56">
    <w:name w:val="4F22594D61D9416091EDC33830DBB19F56"/>
    <w:rsid w:val="00990AA2"/>
    <w:pPr>
      <w:spacing w:after="0"/>
    </w:pPr>
    <w:rPr>
      <w:rFonts w:eastAsiaTheme="minorHAnsi"/>
    </w:rPr>
  </w:style>
  <w:style w:type="paragraph" w:customStyle="1" w:styleId="4F90ECDF00F14895BE1508D89A50D90C46">
    <w:name w:val="4F90ECDF00F14895BE1508D89A50D90C46"/>
    <w:rsid w:val="00990AA2"/>
    <w:pPr>
      <w:spacing w:after="0"/>
    </w:pPr>
    <w:rPr>
      <w:rFonts w:eastAsiaTheme="minorHAnsi"/>
    </w:rPr>
  </w:style>
  <w:style w:type="paragraph" w:customStyle="1" w:styleId="7747005A09D0404BA85D34AA484C74C446">
    <w:name w:val="7747005A09D0404BA85D34AA484C74C446"/>
    <w:rsid w:val="00990AA2"/>
    <w:pPr>
      <w:spacing w:after="0"/>
    </w:pPr>
    <w:rPr>
      <w:rFonts w:eastAsiaTheme="minorHAnsi"/>
    </w:rPr>
  </w:style>
  <w:style w:type="paragraph" w:customStyle="1" w:styleId="4A5230D6DE0642C5A9119CEFEB99E1F44">
    <w:name w:val="4A5230D6DE0642C5A9119CEFEB99E1F44"/>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2">
    <w:name w:val="1768DF145ADD468EACAE0D6252DC44E742"/>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2">
    <w:name w:val="50AD51AA3EEB423C87601226396F5C9E42"/>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2">
    <w:name w:val="4B2B27D6EDDF40FC8E16D5D8EC4F4F3342"/>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2">
    <w:name w:val="62F9155354474029BDC14BE268E9E0BA42"/>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2">
    <w:name w:val="8C539977766041638D04995BD90C99C142"/>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2">
    <w:name w:val="E15DAB5C272D474D94932B62587B65D042"/>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2">
    <w:name w:val="888CB5450ABC48198F158644A9A4D88842"/>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9">
    <w:name w:val="BA3A53446381446D852D88592B56AD0819"/>
    <w:rsid w:val="00990AA2"/>
    <w:pPr>
      <w:spacing w:after="0"/>
    </w:pPr>
    <w:rPr>
      <w:rFonts w:eastAsiaTheme="minorHAnsi"/>
    </w:rPr>
  </w:style>
  <w:style w:type="paragraph" w:customStyle="1" w:styleId="94A3757532984E22A81999FB822D258C19">
    <w:name w:val="94A3757532984E22A81999FB822D258C19"/>
    <w:rsid w:val="00990AA2"/>
    <w:pPr>
      <w:spacing w:after="0"/>
    </w:pPr>
    <w:rPr>
      <w:rFonts w:eastAsiaTheme="minorHAnsi"/>
    </w:rPr>
  </w:style>
  <w:style w:type="paragraph" w:customStyle="1" w:styleId="3A8E9EB9B9604D43957DCFAA3E78EC3A19">
    <w:name w:val="3A8E9EB9B9604D43957DCFAA3E78EC3A19"/>
    <w:rsid w:val="00990AA2"/>
    <w:pPr>
      <w:spacing w:after="0"/>
    </w:pPr>
    <w:rPr>
      <w:rFonts w:eastAsiaTheme="minorHAnsi"/>
    </w:rPr>
  </w:style>
  <w:style w:type="paragraph" w:customStyle="1" w:styleId="3726D1D0C8574E1A9BD2DF49E5DC892016">
    <w:name w:val="3726D1D0C8574E1A9BD2DF49E5DC892016"/>
    <w:rsid w:val="00990AA2"/>
    <w:pPr>
      <w:spacing w:after="0"/>
    </w:pPr>
    <w:rPr>
      <w:rFonts w:eastAsiaTheme="minorHAnsi"/>
    </w:rPr>
  </w:style>
  <w:style w:type="paragraph" w:customStyle="1" w:styleId="165DCCCA733F43E991E4761DA6D6D44C16">
    <w:name w:val="165DCCCA733F43E991E4761DA6D6D44C16"/>
    <w:rsid w:val="00990AA2"/>
    <w:pPr>
      <w:spacing w:after="0"/>
      <w:ind w:left="720"/>
      <w:contextualSpacing/>
    </w:pPr>
    <w:rPr>
      <w:rFonts w:eastAsiaTheme="minorHAnsi"/>
    </w:rPr>
  </w:style>
  <w:style w:type="paragraph" w:customStyle="1" w:styleId="AD687C739F8F4376852505A1076C525716">
    <w:name w:val="AD687C739F8F4376852505A1076C525716"/>
    <w:rsid w:val="00990AA2"/>
    <w:pPr>
      <w:spacing w:after="0"/>
      <w:ind w:left="720"/>
      <w:contextualSpacing/>
    </w:pPr>
    <w:rPr>
      <w:rFonts w:eastAsiaTheme="minorHAnsi"/>
    </w:rPr>
  </w:style>
  <w:style w:type="paragraph" w:customStyle="1" w:styleId="C864A9228A234F6EBA90DE9C7432A09D15">
    <w:name w:val="C864A9228A234F6EBA90DE9C7432A09D15"/>
    <w:rsid w:val="00990AA2"/>
    <w:pPr>
      <w:spacing w:after="0"/>
    </w:pPr>
    <w:rPr>
      <w:rFonts w:eastAsiaTheme="minorHAnsi"/>
    </w:rPr>
  </w:style>
  <w:style w:type="paragraph" w:customStyle="1" w:styleId="07181F534A72403BAF8DE6F1A1A5927B15">
    <w:name w:val="07181F534A72403BAF8DE6F1A1A5927B15"/>
    <w:rsid w:val="00990AA2"/>
    <w:pPr>
      <w:spacing w:after="0"/>
    </w:pPr>
    <w:rPr>
      <w:rFonts w:eastAsiaTheme="minorHAnsi"/>
    </w:rPr>
  </w:style>
  <w:style w:type="paragraph" w:customStyle="1" w:styleId="D14078D20D044A2C9323BEE38FBEB22F15">
    <w:name w:val="D14078D20D044A2C9323BEE38FBEB22F15"/>
    <w:rsid w:val="00990AA2"/>
    <w:pPr>
      <w:spacing w:after="0"/>
    </w:pPr>
    <w:rPr>
      <w:rFonts w:eastAsiaTheme="minorHAnsi"/>
    </w:rPr>
  </w:style>
  <w:style w:type="paragraph" w:customStyle="1" w:styleId="44C3CABA170C481B809C6E24D82C21B115">
    <w:name w:val="44C3CABA170C481B809C6E24D82C21B115"/>
    <w:rsid w:val="00990AA2"/>
    <w:pPr>
      <w:spacing w:after="0"/>
    </w:pPr>
    <w:rPr>
      <w:rFonts w:eastAsiaTheme="minorHAnsi"/>
    </w:rPr>
  </w:style>
  <w:style w:type="paragraph" w:customStyle="1" w:styleId="1FC5E28A8012462DB21A0F961FE5DB2C13">
    <w:name w:val="1FC5E28A8012462DB21A0F961FE5DB2C13"/>
    <w:rsid w:val="00990AA2"/>
    <w:pPr>
      <w:spacing w:after="0"/>
    </w:pPr>
    <w:rPr>
      <w:rFonts w:eastAsiaTheme="minorHAnsi"/>
    </w:rPr>
  </w:style>
  <w:style w:type="paragraph" w:customStyle="1" w:styleId="212A57A4875F4F58905F6D0B87E59E2B13">
    <w:name w:val="212A57A4875F4F58905F6D0B87E59E2B13"/>
    <w:rsid w:val="00990AA2"/>
    <w:pPr>
      <w:spacing w:after="0"/>
    </w:pPr>
    <w:rPr>
      <w:rFonts w:eastAsiaTheme="minorHAnsi"/>
    </w:rPr>
  </w:style>
  <w:style w:type="paragraph" w:customStyle="1" w:styleId="793D158EC33546B1AD6376128FD978D835">
    <w:name w:val="793D158EC33546B1AD6376128FD978D835"/>
    <w:rsid w:val="00990AA2"/>
    <w:pPr>
      <w:spacing w:after="0"/>
    </w:pPr>
    <w:rPr>
      <w:rFonts w:eastAsiaTheme="minorHAnsi"/>
    </w:rPr>
  </w:style>
  <w:style w:type="paragraph" w:customStyle="1" w:styleId="1CDED201D6C548B8A1A10E612BC915A436">
    <w:name w:val="1CDED201D6C548B8A1A10E612BC915A436"/>
    <w:rsid w:val="00990AA2"/>
    <w:pPr>
      <w:spacing w:after="0"/>
    </w:pPr>
    <w:rPr>
      <w:rFonts w:eastAsiaTheme="minorHAnsi"/>
    </w:rPr>
  </w:style>
  <w:style w:type="paragraph" w:customStyle="1" w:styleId="785D85D39AE644AE9015B9198149BB3523">
    <w:name w:val="785D85D39AE644AE9015B9198149BB3523"/>
    <w:rsid w:val="00990AA2"/>
    <w:pPr>
      <w:spacing w:after="0"/>
    </w:pPr>
    <w:rPr>
      <w:rFonts w:eastAsiaTheme="minorHAnsi"/>
    </w:rPr>
  </w:style>
  <w:style w:type="paragraph" w:customStyle="1" w:styleId="85EF52CAD8344BD2A2DF4E2FA4428B3F10">
    <w:name w:val="85EF52CAD8344BD2A2DF4E2FA4428B3F10"/>
    <w:rsid w:val="00990AA2"/>
    <w:pPr>
      <w:spacing w:after="0"/>
    </w:pPr>
    <w:rPr>
      <w:rFonts w:eastAsiaTheme="minorHAnsi"/>
    </w:rPr>
  </w:style>
  <w:style w:type="paragraph" w:customStyle="1" w:styleId="0D2FCCDBCE884863985F0A8FBE6A929C13">
    <w:name w:val="0D2FCCDBCE884863985F0A8FBE6A929C13"/>
    <w:rsid w:val="00990AA2"/>
    <w:pPr>
      <w:spacing w:after="0"/>
    </w:pPr>
    <w:rPr>
      <w:rFonts w:eastAsiaTheme="minorHAnsi"/>
    </w:rPr>
  </w:style>
  <w:style w:type="paragraph" w:customStyle="1" w:styleId="595863481E4E410FAFAA6D9D23BE33DF13">
    <w:name w:val="595863481E4E410FAFAA6D9D23BE33DF13"/>
    <w:rsid w:val="00990AA2"/>
    <w:pPr>
      <w:spacing w:after="0"/>
    </w:pPr>
    <w:rPr>
      <w:rFonts w:eastAsiaTheme="minorHAnsi"/>
    </w:rPr>
  </w:style>
  <w:style w:type="paragraph" w:customStyle="1" w:styleId="2D1A579346E24C19A02372014F20C89613">
    <w:name w:val="2D1A579346E24C19A02372014F20C89613"/>
    <w:rsid w:val="00990AA2"/>
    <w:pPr>
      <w:spacing w:after="0"/>
    </w:pPr>
    <w:rPr>
      <w:rFonts w:eastAsiaTheme="minorHAnsi"/>
    </w:rPr>
  </w:style>
  <w:style w:type="paragraph" w:customStyle="1" w:styleId="018E8BD5E81145C392F86D424147322F13">
    <w:name w:val="018E8BD5E81145C392F86D424147322F13"/>
    <w:rsid w:val="00990AA2"/>
    <w:pPr>
      <w:spacing w:after="0"/>
    </w:pPr>
    <w:rPr>
      <w:rFonts w:eastAsiaTheme="minorHAnsi"/>
    </w:rPr>
  </w:style>
  <w:style w:type="paragraph" w:customStyle="1" w:styleId="C64F0E3877394A179EBC2FBC2CD1D7666">
    <w:name w:val="C64F0E3877394A179EBC2FBC2CD1D7666"/>
    <w:rsid w:val="00990AA2"/>
    <w:pPr>
      <w:spacing w:after="0"/>
    </w:pPr>
    <w:rPr>
      <w:rFonts w:eastAsiaTheme="minorHAnsi"/>
    </w:rPr>
  </w:style>
  <w:style w:type="paragraph" w:customStyle="1" w:styleId="BA90832F60C1452E927D2A343A1347072">
    <w:name w:val="BA90832F60C1452E927D2A343A1347072"/>
    <w:rsid w:val="00990AA2"/>
    <w:pPr>
      <w:spacing w:after="0"/>
    </w:pPr>
    <w:rPr>
      <w:rFonts w:eastAsiaTheme="minorHAnsi"/>
    </w:rPr>
  </w:style>
  <w:style w:type="paragraph" w:customStyle="1" w:styleId="7904CDFAB7FA421698404E485EE63F792">
    <w:name w:val="7904CDFAB7FA421698404E485EE63F792"/>
    <w:rsid w:val="00990AA2"/>
    <w:pPr>
      <w:spacing w:after="0"/>
    </w:pPr>
    <w:rPr>
      <w:rFonts w:eastAsiaTheme="minorHAnsi"/>
    </w:rPr>
  </w:style>
  <w:style w:type="paragraph" w:customStyle="1" w:styleId="08B00568EFA54F81BC1E6124C56AB0FE2">
    <w:name w:val="08B00568EFA54F81BC1E6124C56AB0FE2"/>
    <w:rsid w:val="00990AA2"/>
    <w:pPr>
      <w:spacing w:after="0"/>
    </w:pPr>
    <w:rPr>
      <w:rFonts w:eastAsiaTheme="minorHAnsi"/>
    </w:rPr>
  </w:style>
  <w:style w:type="paragraph" w:customStyle="1" w:styleId="7B3EBC6E8FEC48C495DEF3EDAA2706442">
    <w:name w:val="7B3EBC6E8FEC48C495DEF3EDAA2706442"/>
    <w:rsid w:val="00990AA2"/>
    <w:pPr>
      <w:spacing w:after="0"/>
    </w:pPr>
    <w:rPr>
      <w:rFonts w:eastAsiaTheme="minorHAnsi"/>
    </w:rPr>
  </w:style>
  <w:style w:type="paragraph" w:customStyle="1" w:styleId="20CC2539F8164DB5AD70055D12C7C6FC2">
    <w:name w:val="20CC2539F8164DB5AD70055D12C7C6FC2"/>
    <w:rsid w:val="00990AA2"/>
    <w:pPr>
      <w:spacing w:after="0"/>
    </w:pPr>
    <w:rPr>
      <w:rFonts w:eastAsiaTheme="minorHAnsi"/>
    </w:rPr>
  </w:style>
  <w:style w:type="paragraph" w:customStyle="1" w:styleId="E0F6FDD2C28F459A99DBD7DBBEB996262">
    <w:name w:val="E0F6FDD2C28F459A99DBD7DBBEB996262"/>
    <w:rsid w:val="00990AA2"/>
    <w:pPr>
      <w:spacing w:after="0"/>
    </w:pPr>
    <w:rPr>
      <w:rFonts w:eastAsiaTheme="minorHAnsi"/>
    </w:rPr>
  </w:style>
  <w:style w:type="paragraph" w:customStyle="1" w:styleId="B068A5B4B7AA47DA99682EB4755AF78E2">
    <w:name w:val="B068A5B4B7AA47DA99682EB4755AF78E2"/>
    <w:rsid w:val="00990AA2"/>
    <w:pPr>
      <w:spacing w:after="0"/>
    </w:pPr>
    <w:rPr>
      <w:rFonts w:eastAsiaTheme="minorHAnsi"/>
    </w:rPr>
  </w:style>
  <w:style w:type="paragraph" w:customStyle="1" w:styleId="3EDF0667BBC0487FA5C20D389DAE28EC2">
    <w:name w:val="3EDF0667BBC0487FA5C20D389DAE28EC2"/>
    <w:rsid w:val="00990AA2"/>
    <w:pPr>
      <w:spacing w:after="0"/>
    </w:pPr>
    <w:rPr>
      <w:rFonts w:eastAsiaTheme="minorHAnsi"/>
    </w:rPr>
  </w:style>
  <w:style w:type="paragraph" w:customStyle="1" w:styleId="9F851DB3D6954080BB9F719CBB2A66412">
    <w:name w:val="9F851DB3D6954080BB9F719CBB2A66412"/>
    <w:rsid w:val="00990AA2"/>
    <w:pPr>
      <w:spacing w:after="0"/>
    </w:pPr>
    <w:rPr>
      <w:rFonts w:eastAsiaTheme="minorHAnsi"/>
    </w:rPr>
  </w:style>
  <w:style w:type="paragraph" w:customStyle="1" w:styleId="6D20D5B23AFF4065A31D1CE03F50B05E2">
    <w:name w:val="6D20D5B23AFF4065A31D1CE03F50B05E2"/>
    <w:rsid w:val="00990AA2"/>
    <w:pPr>
      <w:spacing w:after="0"/>
    </w:pPr>
    <w:rPr>
      <w:rFonts w:eastAsiaTheme="minorHAnsi"/>
    </w:rPr>
  </w:style>
  <w:style w:type="paragraph" w:customStyle="1" w:styleId="53C96514349A404EB3D25D5F9D1288262">
    <w:name w:val="53C96514349A404EB3D25D5F9D1288262"/>
    <w:rsid w:val="00990AA2"/>
    <w:pPr>
      <w:spacing w:after="0"/>
    </w:pPr>
    <w:rPr>
      <w:rFonts w:eastAsiaTheme="minorHAnsi"/>
    </w:rPr>
  </w:style>
  <w:style w:type="paragraph" w:customStyle="1" w:styleId="532F22F83193417C8145922C3DA778BC2">
    <w:name w:val="532F22F83193417C8145922C3DA778BC2"/>
    <w:rsid w:val="00990AA2"/>
    <w:pPr>
      <w:spacing w:after="0"/>
    </w:pPr>
    <w:rPr>
      <w:rFonts w:eastAsiaTheme="minorHAnsi"/>
    </w:rPr>
  </w:style>
  <w:style w:type="paragraph" w:customStyle="1" w:styleId="3D1C12FDE0434448B9499BBB8CE6B7BE2">
    <w:name w:val="3D1C12FDE0434448B9499BBB8CE6B7BE2"/>
    <w:rsid w:val="00990AA2"/>
    <w:pPr>
      <w:spacing w:after="0"/>
    </w:pPr>
    <w:rPr>
      <w:rFonts w:eastAsiaTheme="minorHAnsi"/>
    </w:rPr>
  </w:style>
  <w:style w:type="paragraph" w:customStyle="1" w:styleId="B04FEE6205CA4923918E6FB000FE069B2">
    <w:name w:val="B04FEE6205CA4923918E6FB000FE069B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2">
    <w:name w:val="ED6A9662B8B947189CBB0F957839095D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
    <w:name w:val="8A92BB34C4A94D2B8235FE8EB576D14F"/>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2">
    <w:name w:val="12B7EF4ED3D4400CB2B37DEA94BB1C0E2"/>
    <w:rsid w:val="00990AA2"/>
    <w:pPr>
      <w:spacing w:after="0"/>
    </w:pPr>
    <w:rPr>
      <w:rFonts w:eastAsiaTheme="minorHAnsi"/>
    </w:rPr>
  </w:style>
  <w:style w:type="paragraph" w:customStyle="1" w:styleId="5D097085225342E69334DADE0B7B32F32">
    <w:name w:val="5D097085225342E69334DADE0B7B32F32"/>
    <w:rsid w:val="00990AA2"/>
    <w:pPr>
      <w:spacing w:after="0"/>
    </w:pPr>
    <w:rPr>
      <w:rFonts w:eastAsiaTheme="minorHAnsi"/>
    </w:rPr>
  </w:style>
  <w:style w:type="paragraph" w:customStyle="1" w:styleId="EEC8700DDEB64F928E3C3077E956ED712">
    <w:name w:val="EEC8700DDEB64F928E3C3077E956ED712"/>
    <w:rsid w:val="00990AA2"/>
    <w:pPr>
      <w:spacing w:after="0"/>
    </w:pPr>
    <w:rPr>
      <w:rFonts w:eastAsiaTheme="minorHAnsi"/>
    </w:rPr>
  </w:style>
  <w:style w:type="paragraph" w:customStyle="1" w:styleId="9D12C6709FA5463FB15C82C92DE6DE8A57">
    <w:name w:val="9D12C6709FA5463FB15C82C92DE6DE8A57"/>
    <w:rsid w:val="00990AA2"/>
    <w:pPr>
      <w:spacing w:after="0"/>
    </w:pPr>
    <w:rPr>
      <w:rFonts w:eastAsiaTheme="minorHAnsi"/>
    </w:rPr>
  </w:style>
  <w:style w:type="paragraph" w:customStyle="1" w:styleId="19A2ECFE8AA84201A5E4367A837F505456">
    <w:name w:val="19A2ECFE8AA84201A5E4367A837F505456"/>
    <w:rsid w:val="00990AA2"/>
    <w:pPr>
      <w:spacing w:after="0"/>
    </w:pPr>
    <w:rPr>
      <w:rFonts w:eastAsiaTheme="minorHAnsi"/>
    </w:rPr>
  </w:style>
  <w:style w:type="paragraph" w:customStyle="1" w:styleId="8696E60324D1408795C674A60C8F359851">
    <w:name w:val="8696E60324D1408795C674A60C8F359851"/>
    <w:rsid w:val="00990AA2"/>
    <w:pPr>
      <w:spacing w:after="0"/>
    </w:pPr>
    <w:rPr>
      <w:rFonts w:eastAsiaTheme="minorHAnsi"/>
    </w:rPr>
  </w:style>
  <w:style w:type="paragraph" w:customStyle="1" w:styleId="77A1730E766941F0B279529E71BA449B54">
    <w:name w:val="77A1730E766941F0B279529E71BA449B54"/>
    <w:rsid w:val="00990AA2"/>
    <w:pPr>
      <w:spacing w:after="0"/>
    </w:pPr>
    <w:rPr>
      <w:rFonts w:eastAsiaTheme="minorHAnsi"/>
    </w:rPr>
  </w:style>
  <w:style w:type="paragraph" w:customStyle="1" w:styleId="12747F58CCDB4D7AA235707DCD2EDBB754">
    <w:name w:val="12747F58CCDB4D7AA235707DCD2EDBB754"/>
    <w:rsid w:val="00990AA2"/>
    <w:pPr>
      <w:spacing w:after="0"/>
    </w:pPr>
    <w:rPr>
      <w:rFonts w:eastAsiaTheme="minorHAnsi"/>
    </w:rPr>
  </w:style>
  <w:style w:type="paragraph" w:customStyle="1" w:styleId="DAEDF9AD63DA4B62901762235F735A6749">
    <w:name w:val="DAEDF9AD63DA4B62901762235F735A6749"/>
    <w:rsid w:val="00990AA2"/>
    <w:pPr>
      <w:spacing w:after="0"/>
    </w:pPr>
    <w:rPr>
      <w:rFonts w:eastAsiaTheme="minorHAnsi"/>
    </w:rPr>
  </w:style>
  <w:style w:type="paragraph" w:customStyle="1" w:styleId="D37E1614CC3148ADB5F42F80BC522E4948">
    <w:name w:val="D37E1614CC3148ADB5F42F80BC522E4948"/>
    <w:rsid w:val="00990AA2"/>
    <w:pPr>
      <w:spacing w:after="0"/>
    </w:pPr>
    <w:rPr>
      <w:rFonts w:eastAsiaTheme="minorHAnsi"/>
    </w:rPr>
  </w:style>
  <w:style w:type="paragraph" w:customStyle="1" w:styleId="E47DCC1635B64239B72C32D7F3A2574956">
    <w:name w:val="E47DCC1635B64239B72C32D7F3A2574956"/>
    <w:rsid w:val="00990AA2"/>
    <w:pPr>
      <w:spacing w:after="0"/>
    </w:pPr>
    <w:rPr>
      <w:rFonts w:eastAsiaTheme="minorHAnsi"/>
    </w:rPr>
  </w:style>
  <w:style w:type="paragraph" w:customStyle="1" w:styleId="4F22594D61D9416091EDC33830DBB19F57">
    <w:name w:val="4F22594D61D9416091EDC33830DBB19F57"/>
    <w:rsid w:val="00990AA2"/>
    <w:pPr>
      <w:spacing w:after="0"/>
    </w:pPr>
    <w:rPr>
      <w:rFonts w:eastAsiaTheme="minorHAnsi"/>
    </w:rPr>
  </w:style>
  <w:style w:type="paragraph" w:customStyle="1" w:styleId="4F90ECDF00F14895BE1508D89A50D90C47">
    <w:name w:val="4F90ECDF00F14895BE1508D89A50D90C47"/>
    <w:rsid w:val="00990AA2"/>
    <w:pPr>
      <w:spacing w:after="0"/>
    </w:pPr>
    <w:rPr>
      <w:rFonts w:eastAsiaTheme="minorHAnsi"/>
    </w:rPr>
  </w:style>
  <w:style w:type="paragraph" w:customStyle="1" w:styleId="7747005A09D0404BA85D34AA484C74C447">
    <w:name w:val="7747005A09D0404BA85D34AA484C74C447"/>
    <w:rsid w:val="00990AA2"/>
    <w:pPr>
      <w:spacing w:after="0"/>
    </w:pPr>
    <w:rPr>
      <w:rFonts w:eastAsiaTheme="minorHAnsi"/>
    </w:rPr>
  </w:style>
  <w:style w:type="paragraph" w:customStyle="1" w:styleId="4A5230D6DE0642C5A9119CEFEB99E1F45">
    <w:name w:val="4A5230D6DE0642C5A9119CEFEB99E1F45"/>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3">
    <w:name w:val="1768DF145ADD468EACAE0D6252DC44E743"/>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3">
    <w:name w:val="50AD51AA3EEB423C87601226396F5C9E43"/>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3">
    <w:name w:val="4B2B27D6EDDF40FC8E16D5D8EC4F4F3343"/>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3">
    <w:name w:val="62F9155354474029BDC14BE268E9E0BA43"/>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3">
    <w:name w:val="8C539977766041638D04995BD90C99C143"/>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3">
    <w:name w:val="E15DAB5C272D474D94932B62587B65D043"/>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3">
    <w:name w:val="888CB5450ABC48198F158644A9A4D88843"/>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20">
    <w:name w:val="BA3A53446381446D852D88592B56AD0820"/>
    <w:rsid w:val="00990AA2"/>
    <w:pPr>
      <w:spacing w:after="0"/>
    </w:pPr>
    <w:rPr>
      <w:rFonts w:eastAsiaTheme="minorHAnsi"/>
    </w:rPr>
  </w:style>
  <w:style w:type="paragraph" w:customStyle="1" w:styleId="94A3757532984E22A81999FB822D258C20">
    <w:name w:val="94A3757532984E22A81999FB822D258C20"/>
    <w:rsid w:val="00990AA2"/>
    <w:pPr>
      <w:spacing w:after="0"/>
    </w:pPr>
    <w:rPr>
      <w:rFonts w:eastAsiaTheme="minorHAnsi"/>
    </w:rPr>
  </w:style>
  <w:style w:type="paragraph" w:customStyle="1" w:styleId="3A8E9EB9B9604D43957DCFAA3E78EC3A20">
    <w:name w:val="3A8E9EB9B9604D43957DCFAA3E78EC3A20"/>
    <w:rsid w:val="00990AA2"/>
    <w:pPr>
      <w:spacing w:after="0"/>
    </w:pPr>
    <w:rPr>
      <w:rFonts w:eastAsiaTheme="minorHAnsi"/>
    </w:rPr>
  </w:style>
  <w:style w:type="paragraph" w:customStyle="1" w:styleId="3726D1D0C8574E1A9BD2DF49E5DC892017">
    <w:name w:val="3726D1D0C8574E1A9BD2DF49E5DC892017"/>
    <w:rsid w:val="00990AA2"/>
    <w:pPr>
      <w:spacing w:after="0"/>
    </w:pPr>
    <w:rPr>
      <w:rFonts w:eastAsiaTheme="minorHAnsi"/>
    </w:rPr>
  </w:style>
  <w:style w:type="paragraph" w:customStyle="1" w:styleId="165DCCCA733F43E991E4761DA6D6D44C17">
    <w:name w:val="165DCCCA733F43E991E4761DA6D6D44C17"/>
    <w:rsid w:val="00990AA2"/>
    <w:pPr>
      <w:spacing w:after="0"/>
      <w:ind w:left="720"/>
      <w:contextualSpacing/>
    </w:pPr>
    <w:rPr>
      <w:rFonts w:eastAsiaTheme="minorHAnsi"/>
    </w:rPr>
  </w:style>
  <w:style w:type="paragraph" w:customStyle="1" w:styleId="AD687C739F8F4376852505A1076C525717">
    <w:name w:val="AD687C739F8F4376852505A1076C525717"/>
    <w:rsid w:val="00990AA2"/>
    <w:pPr>
      <w:spacing w:after="0"/>
      <w:ind w:left="720"/>
      <w:contextualSpacing/>
    </w:pPr>
    <w:rPr>
      <w:rFonts w:eastAsiaTheme="minorHAnsi"/>
    </w:rPr>
  </w:style>
  <w:style w:type="paragraph" w:customStyle="1" w:styleId="C864A9228A234F6EBA90DE9C7432A09D16">
    <w:name w:val="C864A9228A234F6EBA90DE9C7432A09D16"/>
    <w:rsid w:val="00990AA2"/>
    <w:pPr>
      <w:spacing w:after="0"/>
    </w:pPr>
    <w:rPr>
      <w:rFonts w:eastAsiaTheme="minorHAnsi"/>
    </w:rPr>
  </w:style>
  <w:style w:type="paragraph" w:customStyle="1" w:styleId="07181F534A72403BAF8DE6F1A1A5927B16">
    <w:name w:val="07181F534A72403BAF8DE6F1A1A5927B16"/>
    <w:rsid w:val="00990AA2"/>
    <w:pPr>
      <w:spacing w:after="0"/>
    </w:pPr>
    <w:rPr>
      <w:rFonts w:eastAsiaTheme="minorHAnsi"/>
    </w:rPr>
  </w:style>
  <w:style w:type="paragraph" w:customStyle="1" w:styleId="D14078D20D044A2C9323BEE38FBEB22F16">
    <w:name w:val="D14078D20D044A2C9323BEE38FBEB22F16"/>
    <w:rsid w:val="00990AA2"/>
    <w:pPr>
      <w:spacing w:after="0"/>
    </w:pPr>
    <w:rPr>
      <w:rFonts w:eastAsiaTheme="minorHAnsi"/>
    </w:rPr>
  </w:style>
  <w:style w:type="paragraph" w:customStyle="1" w:styleId="44C3CABA170C481B809C6E24D82C21B116">
    <w:name w:val="44C3CABA170C481B809C6E24D82C21B116"/>
    <w:rsid w:val="00990AA2"/>
    <w:pPr>
      <w:spacing w:after="0"/>
    </w:pPr>
    <w:rPr>
      <w:rFonts w:eastAsiaTheme="minorHAnsi"/>
    </w:rPr>
  </w:style>
  <w:style w:type="paragraph" w:customStyle="1" w:styleId="1FC5E28A8012462DB21A0F961FE5DB2C14">
    <w:name w:val="1FC5E28A8012462DB21A0F961FE5DB2C14"/>
    <w:rsid w:val="00990AA2"/>
    <w:pPr>
      <w:spacing w:after="0"/>
    </w:pPr>
    <w:rPr>
      <w:rFonts w:eastAsiaTheme="minorHAnsi"/>
    </w:rPr>
  </w:style>
  <w:style w:type="paragraph" w:customStyle="1" w:styleId="212A57A4875F4F58905F6D0B87E59E2B14">
    <w:name w:val="212A57A4875F4F58905F6D0B87E59E2B14"/>
    <w:rsid w:val="00990AA2"/>
    <w:pPr>
      <w:spacing w:after="0"/>
    </w:pPr>
    <w:rPr>
      <w:rFonts w:eastAsiaTheme="minorHAnsi"/>
    </w:rPr>
  </w:style>
  <w:style w:type="paragraph" w:customStyle="1" w:styleId="793D158EC33546B1AD6376128FD978D836">
    <w:name w:val="793D158EC33546B1AD6376128FD978D836"/>
    <w:rsid w:val="00990AA2"/>
    <w:pPr>
      <w:spacing w:after="0"/>
    </w:pPr>
    <w:rPr>
      <w:rFonts w:eastAsiaTheme="minorHAnsi"/>
    </w:rPr>
  </w:style>
  <w:style w:type="paragraph" w:customStyle="1" w:styleId="1CDED201D6C548B8A1A10E612BC915A437">
    <w:name w:val="1CDED201D6C548B8A1A10E612BC915A437"/>
    <w:rsid w:val="00990AA2"/>
    <w:pPr>
      <w:spacing w:after="0"/>
    </w:pPr>
    <w:rPr>
      <w:rFonts w:eastAsiaTheme="minorHAnsi"/>
    </w:rPr>
  </w:style>
  <w:style w:type="paragraph" w:customStyle="1" w:styleId="785D85D39AE644AE9015B9198149BB3524">
    <w:name w:val="785D85D39AE644AE9015B9198149BB3524"/>
    <w:rsid w:val="00990AA2"/>
    <w:pPr>
      <w:spacing w:after="0"/>
    </w:pPr>
    <w:rPr>
      <w:rFonts w:eastAsiaTheme="minorHAnsi"/>
    </w:rPr>
  </w:style>
  <w:style w:type="paragraph" w:customStyle="1" w:styleId="85EF52CAD8344BD2A2DF4E2FA4428B3F11">
    <w:name w:val="85EF52CAD8344BD2A2DF4E2FA4428B3F11"/>
    <w:rsid w:val="00990AA2"/>
    <w:pPr>
      <w:spacing w:after="0"/>
    </w:pPr>
    <w:rPr>
      <w:rFonts w:eastAsiaTheme="minorHAnsi"/>
    </w:rPr>
  </w:style>
  <w:style w:type="paragraph" w:customStyle="1" w:styleId="0D2FCCDBCE884863985F0A8FBE6A929C14">
    <w:name w:val="0D2FCCDBCE884863985F0A8FBE6A929C14"/>
    <w:rsid w:val="00990AA2"/>
    <w:pPr>
      <w:spacing w:after="0"/>
    </w:pPr>
    <w:rPr>
      <w:rFonts w:eastAsiaTheme="minorHAnsi"/>
    </w:rPr>
  </w:style>
  <w:style w:type="paragraph" w:customStyle="1" w:styleId="595863481E4E410FAFAA6D9D23BE33DF14">
    <w:name w:val="595863481E4E410FAFAA6D9D23BE33DF14"/>
    <w:rsid w:val="00990AA2"/>
    <w:pPr>
      <w:spacing w:after="0"/>
    </w:pPr>
    <w:rPr>
      <w:rFonts w:eastAsiaTheme="minorHAnsi"/>
    </w:rPr>
  </w:style>
  <w:style w:type="paragraph" w:customStyle="1" w:styleId="2D1A579346E24C19A02372014F20C89614">
    <w:name w:val="2D1A579346E24C19A02372014F20C89614"/>
    <w:rsid w:val="00990AA2"/>
    <w:pPr>
      <w:spacing w:after="0"/>
    </w:pPr>
    <w:rPr>
      <w:rFonts w:eastAsiaTheme="minorHAnsi"/>
    </w:rPr>
  </w:style>
  <w:style w:type="paragraph" w:customStyle="1" w:styleId="018E8BD5E81145C392F86D424147322F14">
    <w:name w:val="018E8BD5E81145C392F86D424147322F14"/>
    <w:rsid w:val="00990AA2"/>
    <w:pPr>
      <w:spacing w:after="0"/>
    </w:pPr>
    <w:rPr>
      <w:rFonts w:eastAsiaTheme="minorHAnsi"/>
    </w:rPr>
  </w:style>
  <w:style w:type="paragraph" w:customStyle="1" w:styleId="C64F0E3877394A179EBC2FBC2CD1D7667">
    <w:name w:val="C64F0E3877394A179EBC2FBC2CD1D7667"/>
    <w:rsid w:val="00990AA2"/>
    <w:pPr>
      <w:spacing w:after="0"/>
    </w:pPr>
    <w:rPr>
      <w:rFonts w:eastAsiaTheme="minorHAnsi"/>
    </w:rPr>
  </w:style>
  <w:style w:type="paragraph" w:customStyle="1" w:styleId="BA90832F60C1452E927D2A343A1347073">
    <w:name w:val="BA90832F60C1452E927D2A343A1347073"/>
    <w:rsid w:val="00990AA2"/>
    <w:pPr>
      <w:spacing w:after="0"/>
    </w:pPr>
    <w:rPr>
      <w:rFonts w:eastAsiaTheme="minorHAnsi"/>
    </w:rPr>
  </w:style>
  <w:style w:type="paragraph" w:customStyle="1" w:styleId="7904CDFAB7FA421698404E485EE63F793">
    <w:name w:val="7904CDFAB7FA421698404E485EE63F793"/>
    <w:rsid w:val="00990AA2"/>
    <w:pPr>
      <w:spacing w:after="0"/>
    </w:pPr>
    <w:rPr>
      <w:rFonts w:eastAsiaTheme="minorHAnsi"/>
    </w:rPr>
  </w:style>
  <w:style w:type="paragraph" w:customStyle="1" w:styleId="08B00568EFA54F81BC1E6124C56AB0FE3">
    <w:name w:val="08B00568EFA54F81BC1E6124C56AB0FE3"/>
    <w:rsid w:val="00990AA2"/>
    <w:pPr>
      <w:spacing w:after="0"/>
    </w:pPr>
    <w:rPr>
      <w:rFonts w:eastAsiaTheme="minorHAnsi"/>
    </w:rPr>
  </w:style>
  <w:style w:type="paragraph" w:customStyle="1" w:styleId="7B3EBC6E8FEC48C495DEF3EDAA2706443">
    <w:name w:val="7B3EBC6E8FEC48C495DEF3EDAA2706443"/>
    <w:rsid w:val="00990AA2"/>
    <w:pPr>
      <w:spacing w:after="0"/>
    </w:pPr>
    <w:rPr>
      <w:rFonts w:eastAsiaTheme="minorHAnsi"/>
    </w:rPr>
  </w:style>
  <w:style w:type="paragraph" w:customStyle="1" w:styleId="20CC2539F8164DB5AD70055D12C7C6FC3">
    <w:name w:val="20CC2539F8164DB5AD70055D12C7C6FC3"/>
    <w:rsid w:val="00990AA2"/>
    <w:pPr>
      <w:spacing w:after="0"/>
    </w:pPr>
    <w:rPr>
      <w:rFonts w:eastAsiaTheme="minorHAnsi"/>
    </w:rPr>
  </w:style>
  <w:style w:type="paragraph" w:customStyle="1" w:styleId="E0F6FDD2C28F459A99DBD7DBBEB996263">
    <w:name w:val="E0F6FDD2C28F459A99DBD7DBBEB996263"/>
    <w:rsid w:val="00990AA2"/>
    <w:pPr>
      <w:spacing w:after="0"/>
    </w:pPr>
    <w:rPr>
      <w:rFonts w:eastAsiaTheme="minorHAnsi"/>
    </w:rPr>
  </w:style>
  <w:style w:type="paragraph" w:customStyle="1" w:styleId="B068A5B4B7AA47DA99682EB4755AF78E3">
    <w:name w:val="B068A5B4B7AA47DA99682EB4755AF78E3"/>
    <w:rsid w:val="00990AA2"/>
    <w:pPr>
      <w:spacing w:after="0"/>
    </w:pPr>
    <w:rPr>
      <w:rFonts w:eastAsiaTheme="minorHAnsi"/>
    </w:rPr>
  </w:style>
  <w:style w:type="paragraph" w:customStyle="1" w:styleId="3EDF0667BBC0487FA5C20D389DAE28EC3">
    <w:name w:val="3EDF0667BBC0487FA5C20D389DAE28EC3"/>
    <w:rsid w:val="00990AA2"/>
    <w:pPr>
      <w:spacing w:after="0"/>
    </w:pPr>
    <w:rPr>
      <w:rFonts w:eastAsiaTheme="minorHAnsi"/>
    </w:rPr>
  </w:style>
  <w:style w:type="paragraph" w:customStyle="1" w:styleId="9F851DB3D6954080BB9F719CBB2A66413">
    <w:name w:val="9F851DB3D6954080BB9F719CBB2A66413"/>
    <w:rsid w:val="00990AA2"/>
    <w:pPr>
      <w:spacing w:after="0"/>
    </w:pPr>
    <w:rPr>
      <w:rFonts w:eastAsiaTheme="minorHAnsi"/>
    </w:rPr>
  </w:style>
  <w:style w:type="paragraph" w:customStyle="1" w:styleId="6D20D5B23AFF4065A31D1CE03F50B05E3">
    <w:name w:val="6D20D5B23AFF4065A31D1CE03F50B05E3"/>
    <w:rsid w:val="00990AA2"/>
    <w:pPr>
      <w:spacing w:after="0"/>
    </w:pPr>
    <w:rPr>
      <w:rFonts w:eastAsiaTheme="minorHAnsi"/>
    </w:rPr>
  </w:style>
  <w:style w:type="paragraph" w:customStyle="1" w:styleId="53C96514349A404EB3D25D5F9D1288263">
    <w:name w:val="53C96514349A404EB3D25D5F9D1288263"/>
    <w:rsid w:val="00990AA2"/>
    <w:pPr>
      <w:spacing w:after="0"/>
    </w:pPr>
    <w:rPr>
      <w:rFonts w:eastAsiaTheme="minorHAnsi"/>
    </w:rPr>
  </w:style>
  <w:style w:type="paragraph" w:customStyle="1" w:styleId="532F22F83193417C8145922C3DA778BC3">
    <w:name w:val="532F22F83193417C8145922C3DA778BC3"/>
    <w:rsid w:val="00990AA2"/>
    <w:pPr>
      <w:spacing w:after="0"/>
    </w:pPr>
    <w:rPr>
      <w:rFonts w:eastAsiaTheme="minorHAnsi"/>
    </w:rPr>
  </w:style>
  <w:style w:type="paragraph" w:customStyle="1" w:styleId="3D1C12FDE0434448B9499BBB8CE6B7BE3">
    <w:name w:val="3D1C12FDE0434448B9499BBB8CE6B7BE3"/>
    <w:rsid w:val="00990AA2"/>
    <w:pPr>
      <w:spacing w:after="0"/>
    </w:pPr>
    <w:rPr>
      <w:rFonts w:eastAsiaTheme="minorHAnsi"/>
    </w:rPr>
  </w:style>
  <w:style w:type="paragraph" w:customStyle="1" w:styleId="B04FEE6205CA4923918E6FB000FE069B3">
    <w:name w:val="B04FEE6205CA4923918E6FB000FE069B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3">
    <w:name w:val="ED6A9662B8B947189CBB0F957839095D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1">
    <w:name w:val="8A92BB34C4A94D2B8235FE8EB576D14F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3">
    <w:name w:val="12B7EF4ED3D4400CB2B37DEA94BB1C0E3"/>
    <w:rsid w:val="00990AA2"/>
    <w:pPr>
      <w:spacing w:after="0"/>
    </w:pPr>
    <w:rPr>
      <w:rFonts w:eastAsiaTheme="minorHAnsi"/>
    </w:rPr>
  </w:style>
  <w:style w:type="paragraph" w:customStyle="1" w:styleId="5D097085225342E69334DADE0B7B32F33">
    <w:name w:val="5D097085225342E69334DADE0B7B32F33"/>
    <w:rsid w:val="00990AA2"/>
    <w:pPr>
      <w:spacing w:after="0"/>
    </w:pPr>
    <w:rPr>
      <w:rFonts w:eastAsiaTheme="minorHAnsi"/>
    </w:rPr>
  </w:style>
  <w:style w:type="paragraph" w:customStyle="1" w:styleId="EEC8700DDEB64F928E3C3077E956ED713">
    <w:name w:val="EEC8700DDEB64F928E3C3077E956ED713"/>
    <w:rsid w:val="00990AA2"/>
    <w:pPr>
      <w:spacing w:after="0"/>
    </w:pPr>
    <w:rPr>
      <w:rFonts w:eastAsiaTheme="minorHAnsi"/>
    </w:rPr>
  </w:style>
  <w:style w:type="paragraph" w:customStyle="1" w:styleId="9D12C6709FA5463FB15C82C92DE6DE8A58">
    <w:name w:val="9D12C6709FA5463FB15C82C92DE6DE8A58"/>
    <w:rsid w:val="00886CA4"/>
    <w:pPr>
      <w:spacing w:after="0"/>
    </w:pPr>
    <w:rPr>
      <w:rFonts w:eastAsiaTheme="minorHAnsi"/>
    </w:rPr>
  </w:style>
  <w:style w:type="paragraph" w:customStyle="1" w:styleId="19A2ECFE8AA84201A5E4367A837F505457">
    <w:name w:val="19A2ECFE8AA84201A5E4367A837F505457"/>
    <w:rsid w:val="00886CA4"/>
    <w:pPr>
      <w:spacing w:after="0"/>
    </w:pPr>
    <w:rPr>
      <w:rFonts w:eastAsiaTheme="minorHAnsi"/>
    </w:rPr>
  </w:style>
  <w:style w:type="paragraph" w:customStyle="1" w:styleId="8696E60324D1408795C674A60C8F359852">
    <w:name w:val="8696E60324D1408795C674A60C8F359852"/>
    <w:rsid w:val="00886CA4"/>
    <w:pPr>
      <w:spacing w:after="0"/>
    </w:pPr>
    <w:rPr>
      <w:rFonts w:eastAsiaTheme="minorHAnsi"/>
    </w:rPr>
  </w:style>
  <w:style w:type="paragraph" w:customStyle="1" w:styleId="77A1730E766941F0B279529E71BA449B55">
    <w:name w:val="77A1730E766941F0B279529E71BA449B55"/>
    <w:rsid w:val="00886CA4"/>
    <w:pPr>
      <w:spacing w:after="0"/>
    </w:pPr>
    <w:rPr>
      <w:rFonts w:eastAsiaTheme="minorHAnsi"/>
    </w:rPr>
  </w:style>
  <w:style w:type="paragraph" w:customStyle="1" w:styleId="12747F58CCDB4D7AA235707DCD2EDBB755">
    <w:name w:val="12747F58CCDB4D7AA235707DCD2EDBB755"/>
    <w:rsid w:val="00886CA4"/>
    <w:pPr>
      <w:spacing w:after="0"/>
    </w:pPr>
    <w:rPr>
      <w:rFonts w:eastAsiaTheme="minorHAnsi"/>
    </w:rPr>
  </w:style>
  <w:style w:type="paragraph" w:customStyle="1" w:styleId="DAEDF9AD63DA4B62901762235F735A6750">
    <w:name w:val="DAEDF9AD63DA4B62901762235F735A6750"/>
    <w:rsid w:val="00886CA4"/>
    <w:pPr>
      <w:spacing w:after="0"/>
    </w:pPr>
    <w:rPr>
      <w:rFonts w:eastAsiaTheme="minorHAnsi"/>
    </w:rPr>
  </w:style>
  <w:style w:type="paragraph" w:customStyle="1" w:styleId="D37E1614CC3148ADB5F42F80BC522E4949">
    <w:name w:val="D37E1614CC3148ADB5F42F80BC522E4949"/>
    <w:rsid w:val="00886CA4"/>
    <w:pPr>
      <w:spacing w:after="0"/>
    </w:pPr>
    <w:rPr>
      <w:rFonts w:eastAsiaTheme="minorHAnsi"/>
    </w:rPr>
  </w:style>
  <w:style w:type="paragraph" w:customStyle="1" w:styleId="E47DCC1635B64239B72C32D7F3A2574957">
    <w:name w:val="E47DCC1635B64239B72C32D7F3A2574957"/>
    <w:rsid w:val="00886CA4"/>
    <w:pPr>
      <w:spacing w:after="0"/>
    </w:pPr>
    <w:rPr>
      <w:rFonts w:eastAsiaTheme="minorHAnsi"/>
    </w:rPr>
  </w:style>
  <w:style w:type="paragraph" w:customStyle="1" w:styleId="4F22594D61D9416091EDC33830DBB19F58">
    <w:name w:val="4F22594D61D9416091EDC33830DBB19F58"/>
    <w:rsid w:val="00886CA4"/>
    <w:pPr>
      <w:spacing w:after="0"/>
    </w:pPr>
    <w:rPr>
      <w:rFonts w:eastAsiaTheme="minorHAnsi"/>
    </w:rPr>
  </w:style>
  <w:style w:type="paragraph" w:customStyle="1" w:styleId="4F90ECDF00F14895BE1508D89A50D90C48">
    <w:name w:val="4F90ECDF00F14895BE1508D89A50D90C48"/>
    <w:rsid w:val="00886CA4"/>
    <w:pPr>
      <w:spacing w:after="0"/>
    </w:pPr>
    <w:rPr>
      <w:rFonts w:eastAsiaTheme="minorHAnsi"/>
    </w:rPr>
  </w:style>
  <w:style w:type="paragraph" w:customStyle="1" w:styleId="7747005A09D0404BA85D34AA484C74C448">
    <w:name w:val="7747005A09D0404BA85D34AA484C74C448"/>
    <w:rsid w:val="00886CA4"/>
    <w:pPr>
      <w:spacing w:after="0"/>
    </w:pPr>
    <w:rPr>
      <w:rFonts w:eastAsiaTheme="minorHAnsi"/>
    </w:rPr>
  </w:style>
  <w:style w:type="paragraph" w:customStyle="1" w:styleId="4A5230D6DE0642C5A9119CEFEB99E1F46">
    <w:name w:val="4A5230D6DE0642C5A9119CEFEB99E1F46"/>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4">
    <w:name w:val="1768DF145ADD468EACAE0D6252DC44E744"/>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4">
    <w:name w:val="50AD51AA3EEB423C87601226396F5C9E44"/>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4">
    <w:name w:val="4B2B27D6EDDF40FC8E16D5D8EC4F4F3344"/>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4">
    <w:name w:val="62F9155354474029BDC14BE268E9E0BA44"/>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4">
    <w:name w:val="8C539977766041638D04995BD90C99C144"/>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4">
    <w:name w:val="E15DAB5C272D474D94932B62587B65D044"/>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4">
    <w:name w:val="888CB5450ABC48198F158644A9A4D88844"/>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1">
    <w:name w:val="BA3A53446381446D852D88592B56AD0821"/>
    <w:rsid w:val="00886CA4"/>
    <w:pPr>
      <w:spacing w:after="0"/>
    </w:pPr>
    <w:rPr>
      <w:rFonts w:eastAsiaTheme="minorHAnsi"/>
    </w:rPr>
  </w:style>
  <w:style w:type="paragraph" w:customStyle="1" w:styleId="94A3757532984E22A81999FB822D258C21">
    <w:name w:val="94A3757532984E22A81999FB822D258C21"/>
    <w:rsid w:val="00886CA4"/>
    <w:pPr>
      <w:spacing w:after="0"/>
    </w:pPr>
    <w:rPr>
      <w:rFonts w:eastAsiaTheme="minorHAnsi"/>
    </w:rPr>
  </w:style>
  <w:style w:type="paragraph" w:customStyle="1" w:styleId="3A8E9EB9B9604D43957DCFAA3E78EC3A21">
    <w:name w:val="3A8E9EB9B9604D43957DCFAA3E78EC3A21"/>
    <w:rsid w:val="00886CA4"/>
    <w:pPr>
      <w:spacing w:after="0"/>
    </w:pPr>
    <w:rPr>
      <w:rFonts w:eastAsiaTheme="minorHAnsi"/>
    </w:rPr>
  </w:style>
  <w:style w:type="paragraph" w:customStyle="1" w:styleId="3726D1D0C8574E1A9BD2DF49E5DC892018">
    <w:name w:val="3726D1D0C8574E1A9BD2DF49E5DC892018"/>
    <w:rsid w:val="00886CA4"/>
    <w:pPr>
      <w:spacing w:after="0"/>
    </w:pPr>
    <w:rPr>
      <w:rFonts w:eastAsiaTheme="minorHAnsi"/>
    </w:rPr>
  </w:style>
  <w:style w:type="paragraph" w:customStyle="1" w:styleId="165DCCCA733F43E991E4761DA6D6D44C18">
    <w:name w:val="165DCCCA733F43E991E4761DA6D6D44C18"/>
    <w:rsid w:val="00886CA4"/>
    <w:pPr>
      <w:spacing w:after="0"/>
      <w:ind w:left="720"/>
      <w:contextualSpacing/>
    </w:pPr>
    <w:rPr>
      <w:rFonts w:eastAsiaTheme="minorHAnsi"/>
    </w:rPr>
  </w:style>
  <w:style w:type="paragraph" w:customStyle="1" w:styleId="AD687C739F8F4376852505A1076C525718">
    <w:name w:val="AD687C739F8F4376852505A1076C525718"/>
    <w:rsid w:val="00886CA4"/>
    <w:pPr>
      <w:spacing w:after="0"/>
      <w:ind w:left="720"/>
      <w:contextualSpacing/>
    </w:pPr>
    <w:rPr>
      <w:rFonts w:eastAsiaTheme="minorHAnsi"/>
    </w:rPr>
  </w:style>
  <w:style w:type="paragraph" w:customStyle="1" w:styleId="C864A9228A234F6EBA90DE9C7432A09D17">
    <w:name w:val="C864A9228A234F6EBA90DE9C7432A09D17"/>
    <w:rsid w:val="00886CA4"/>
    <w:pPr>
      <w:spacing w:after="0"/>
    </w:pPr>
    <w:rPr>
      <w:rFonts w:eastAsiaTheme="minorHAnsi"/>
    </w:rPr>
  </w:style>
  <w:style w:type="paragraph" w:customStyle="1" w:styleId="07181F534A72403BAF8DE6F1A1A5927B17">
    <w:name w:val="07181F534A72403BAF8DE6F1A1A5927B17"/>
    <w:rsid w:val="00886CA4"/>
    <w:pPr>
      <w:spacing w:after="0"/>
    </w:pPr>
    <w:rPr>
      <w:rFonts w:eastAsiaTheme="minorHAnsi"/>
    </w:rPr>
  </w:style>
  <w:style w:type="paragraph" w:customStyle="1" w:styleId="D14078D20D044A2C9323BEE38FBEB22F17">
    <w:name w:val="D14078D20D044A2C9323BEE38FBEB22F17"/>
    <w:rsid w:val="00886CA4"/>
    <w:pPr>
      <w:spacing w:after="0"/>
    </w:pPr>
    <w:rPr>
      <w:rFonts w:eastAsiaTheme="minorHAnsi"/>
    </w:rPr>
  </w:style>
  <w:style w:type="paragraph" w:customStyle="1" w:styleId="44C3CABA170C481B809C6E24D82C21B117">
    <w:name w:val="44C3CABA170C481B809C6E24D82C21B117"/>
    <w:rsid w:val="00886CA4"/>
    <w:pPr>
      <w:spacing w:after="0"/>
    </w:pPr>
    <w:rPr>
      <w:rFonts w:eastAsiaTheme="minorHAnsi"/>
    </w:rPr>
  </w:style>
  <w:style w:type="paragraph" w:customStyle="1" w:styleId="1FC5E28A8012462DB21A0F961FE5DB2C15">
    <w:name w:val="1FC5E28A8012462DB21A0F961FE5DB2C15"/>
    <w:rsid w:val="00886CA4"/>
    <w:pPr>
      <w:spacing w:after="0"/>
    </w:pPr>
    <w:rPr>
      <w:rFonts w:eastAsiaTheme="minorHAnsi"/>
    </w:rPr>
  </w:style>
  <w:style w:type="paragraph" w:customStyle="1" w:styleId="212A57A4875F4F58905F6D0B87E59E2B15">
    <w:name w:val="212A57A4875F4F58905F6D0B87E59E2B15"/>
    <w:rsid w:val="00886CA4"/>
    <w:pPr>
      <w:spacing w:after="0"/>
    </w:pPr>
    <w:rPr>
      <w:rFonts w:eastAsiaTheme="minorHAnsi"/>
    </w:rPr>
  </w:style>
  <w:style w:type="paragraph" w:customStyle="1" w:styleId="793D158EC33546B1AD6376128FD978D837">
    <w:name w:val="793D158EC33546B1AD6376128FD978D837"/>
    <w:rsid w:val="00886CA4"/>
    <w:pPr>
      <w:spacing w:after="0"/>
    </w:pPr>
    <w:rPr>
      <w:rFonts w:eastAsiaTheme="minorHAnsi"/>
    </w:rPr>
  </w:style>
  <w:style w:type="paragraph" w:customStyle="1" w:styleId="1CDED201D6C548B8A1A10E612BC915A438">
    <w:name w:val="1CDED201D6C548B8A1A10E612BC915A438"/>
    <w:rsid w:val="00886CA4"/>
    <w:pPr>
      <w:spacing w:after="0"/>
    </w:pPr>
    <w:rPr>
      <w:rFonts w:eastAsiaTheme="minorHAnsi"/>
    </w:rPr>
  </w:style>
  <w:style w:type="paragraph" w:customStyle="1" w:styleId="785D85D39AE644AE9015B9198149BB3525">
    <w:name w:val="785D85D39AE644AE9015B9198149BB3525"/>
    <w:rsid w:val="00886CA4"/>
    <w:pPr>
      <w:spacing w:after="0"/>
    </w:pPr>
    <w:rPr>
      <w:rFonts w:eastAsiaTheme="minorHAnsi"/>
    </w:rPr>
  </w:style>
  <w:style w:type="paragraph" w:customStyle="1" w:styleId="85EF52CAD8344BD2A2DF4E2FA4428B3F12">
    <w:name w:val="85EF52CAD8344BD2A2DF4E2FA4428B3F12"/>
    <w:rsid w:val="00886CA4"/>
    <w:pPr>
      <w:spacing w:after="0"/>
    </w:pPr>
    <w:rPr>
      <w:rFonts w:eastAsiaTheme="minorHAnsi"/>
    </w:rPr>
  </w:style>
  <w:style w:type="paragraph" w:customStyle="1" w:styleId="0D2FCCDBCE884863985F0A8FBE6A929C15">
    <w:name w:val="0D2FCCDBCE884863985F0A8FBE6A929C15"/>
    <w:rsid w:val="00886CA4"/>
    <w:pPr>
      <w:spacing w:after="0"/>
    </w:pPr>
    <w:rPr>
      <w:rFonts w:eastAsiaTheme="minorHAnsi"/>
    </w:rPr>
  </w:style>
  <w:style w:type="paragraph" w:customStyle="1" w:styleId="595863481E4E410FAFAA6D9D23BE33DF15">
    <w:name w:val="595863481E4E410FAFAA6D9D23BE33DF15"/>
    <w:rsid w:val="00886CA4"/>
    <w:pPr>
      <w:spacing w:after="0"/>
    </w:pPr>
    <w:rPr>
      <w:rFonts w:eastAsiaTheme="minorHAnsi"/>
    </w:rPr>
  </w:style>
  <w:style w:type="paragraph" w:customStyle="1" w:styleId="2D1A579346E24C19A02372014F20C89615">
    <w:name w:val="2D1A579346E24C19A02372014F20C89615"/>
    <w:rsid w:val="00886CA4"/>
    <w:pPr>
      <w:spacing w:after="0"/>
    </w:pPr>
    <w:rPr>
      <w:rFonts w:eastAsiaTheme="minorHAnsi"/>
    </w:rPr>
  </w:style>
  <w:style w:type="paragraph" w:customStyle="1" w:styleId="018E8BD5E81145C392F86D424147322F15">
    <w:name w:val="018E8BD5E81145C392F86D424147322F15"/>
    <w:rsid w:val="00886CA4"/>
    <w:pPr>
      <w:spacing w:after="0"/>
    </w:pPr>
    <w:rPr>
      <w:rFonts w:eastAsiaTheme="minorHAnsi"/>
    </w:rPr>
  </w:style>
  <w:style w:type="paragraph" w:customStyle="1" w:styleId="C64F0E3877394A179EBC2FBC2CD1D7668">
    <w:name w:val="C64F0E3877394A179EBC2FBC2CD1D7668"/>
    <w:rsid w:val="00886CA4"/>
    <w:pPr>
      <w:spacing w:after="0"/>
    </w:pPr>
    <w:rPr>
      <w:rFonts w:eastAsiaTheme="minorHAnsi"/>
    </w:rPr>
  </w:style>
  <w:style w:type="paragraph" w:customStyle="1" w:styleId="BA90832F60C1452E927D2A343A1347074">
    <w:name w:val="BA90832F60C1452E927D2A343A1347074"/>
    <w:rsid w:val="00886CA4"/>
    <w:pPr>
      <w:spacing w:after="0"/>
    </w:pPr>
    <w:rPr>
      <w:rFonts w:eastAsiaTheme="minorHAnsi"/>
    </w:rPr>
  </w:style>
  <w:style w:type="paragraph" w:customStyle="1" w:styleId="7904CDFAB7FA421698404E485EE63F794">
    <w:name w:val="7904CDFAB7FA421698404E485EE63F794"/>
    <w:rsid w:val="00886CA4"/>
    <w:pPr>
      <w:spacing w:after="0"/>
    </w:pPr>
    <w:rPr>
      <w:rFonts w:eastAsiaTheme="minorHAnsi"/>
    </w:rPr>
  </w:style>
  <w:style w:type="paragraph" w:customStyle="1" w:styleId="08B00568EFA54F81BC1E6124C56AB0FE4">
    <w:name w:val="08B00568EFA54F81BC1E6124C56AB0FE4"/>
    <w:rsid w:val="00886CA4"/>
    <w:pPr>
      <w:spacing w:after="0"/>
    </w:pPr>
    <w:rPr>
      <w:rFonts w:eastAsiaTheme="minorHAnsi"/>
    </w:rPr>
  </w:style>
  <w:style w:type="paragraph" w:customStyle="1" w:styleId="7B3EBC6E8FEC48C495DEF3EDAA2706444">
    <w:name w:val="7B3EBC6E8FEC48C495DEF3EDAA2706444"/>
    <w:rsid w:val="00886CA4"/>
    <w:pPr>
      <w:spacing w:after="0"/>
    </w:pPr>
    <w:rPr>
      <w:rFonts w:eastAsiaTheme="minorHAnsi"/>
    </w:rPr>
  </w:style>
  <w:style w:type="paragraph" w:customStyle="1" w:styleId="20CC2539F8164DB5AD70055D12C7C6FC4">
    <w:name w:val="20CC2539F8164DB5AD70055D12C7C6FC4"/>
    <w:rsid w:val="00886CA4"/>
    <w:pPr>
      <w:spacing w:after="0"/>
    </w:pPr>
    <w:rPr>
      <w:rFonts w:eastAsiaTheme="minorHAnsi"/>
    </w:rPr>
  </w:style>
  <w:style w:type="paragraph" w:customStyle="1" w:styleId="E0F6FDD2C28F459A99DBD7DBBEB996264">
    <w:name w:val="E0F6FDD2C28F459A99DBD7DBBEB996264"/>
    <w:rsid w:val="00886CA4"/>
    <w:pPr>
      <w:spacing w:after="0"/>
    </w:pPr>
    <w:rPr>
      <w:rFonts w:eastAsiaTheme="minorHAnsi"/>
    </w:rPr>
  </w:style>
  <w:style w:type="paragraph" w:customStyle="1" w:styleId="B068A5B4B7AA47DA99682EB4755AF78E4">
    <w:name w:val="B068A5B4B7AA47DA99682EB4755AF78E4"/>
    <w:rsid w:val="00886CA4"/>
    <w:pPr>
      <w:spacing w:after="0"/>
    </w:pPr>
    <w:rPr>
      <w:rFonts w:eastAsiaTheme="minorHAnsi"/>
    </w:rPr>
  </w:style>
  <w:style w:type="paragraph" w:customStyle="1" w:styleId="3EDF0667BBC0487FA5C20D389DAE28EC4">
    <w:name w:val="3EDF0667BBC0487FA5C20D389DAE28EC4"/>
    <w:rsid w:val="00886CA4"/>
    <w:pPr>
      <w:spacing w:after="0"/>
    </w:pPr>
    <w:rPr>
      <w:rFonts w:eastAsiaTheme="minorHAnsi"/>
    </w:rPr>
  </w:style>
  <w:style w:type="paragraph" w:customStyle="1" w:styleId="9F851DB3D6954080BB9F719CBB2A66414">
    <w:name w:val="9F851DB3D6954080BB9F719CBB2A66414"/>
    <w:rsid w:val="00886CA4"/>
    <w:pPr>
      <w:spacing w:after="0"/>
    </w:pPr>
    <w:rPr>
      <w:rFonts w:eastAsiaTheme="minorHAnsi"/>
    </w:rPr>
  </w:style>
  <w:style w:type="paragraph" w:customStyle="1" w:styleId="6D20D5B23AFF4065A31D1CE03F50B05E4">
    <w:name w:val="6D20D5B23AFF4065A31D1CE03F50B05E4"/>
    <w:rsid w:val="00886CA4"/>
    <w:pPr>
      <w:spacing w:after="0"/>
    </w:pPr>
    <w:rPr>
      <w:rFonts w:eastAsiaTheme="minorHAnsi"/>
    </w:rPr>
  </w:style>
  <w:style w:type="paragraph" w:customStyle="1" w:styleId="53C96514349A404EB3D25D5F9D1288264">
    <w:name w:val="53C96514349A404EB3D25D5F9D1288264"/>
    <w:rsid w:val="00886CA4"/>
    <w:pPr>
      <w:spacing w:after="0"/>
    </w:pPr>
    <w:rPr>
      <w:rFonts w:eastAsiaTheme="minorHAnsi"/>
    </w:rPr>
  </w:style>
  <w:style w:type="paragraph" w:customStyle="1" w:styleId="532F22F83193417C8145922C3DA778BC4">
    <w:name w:val="532F22F83193417C8145922C3DA778BC4"/>
    <w:rsid w:val="00886CA4"/>
    <w:pPr>
      <w:spacing w:after="0"/>
    </w:pPr>
    <w:rPr>
      <w:rFonts w:eastAsiaTheme="minorHAnsi"/>
    </w:rPr>
  </w:style>
  <w:style w:type="paragraph" w:customStyle="1" w:styleId="3D1C12FDE0434448B9499BBB8CE6B7BE4">
    <w:name w:val="3D1C12FDE0434448B9499BBB8CE6B7BE4"/>
    <w:rsid w:val="00886CA4"/>
    <w:pPr>
      <w:spacing w:after="0"/>
    </w:pPr>
    <w:rPr>
      <w:rFonts w:eastAsiaTheme="minorHAnsi"/>
    </w:rPr>
  </w:style>
  <w:style w:type="paragraph" w:customStyle="1" w:styleId="B04FEE6205CA4923918E6FB000FE069B4">
    <w:name w:val="B04FEE6205CA4923918E6FB000FE069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4">
    <w:name w:val="ED6A9662B8B947189CBB0F957839095D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2">
    <w:name w:val="8A92BB34C4A94D2B8235FE8EB576D14F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
    <w:name w:val="66CB11500E9A40CA8AE7650DAEB3F56E"/>
    <w:rsid w:val="00886CA4"/>
    <w:pPr>
      <w:spacing w:after="0"/>
    </w:pPr>
    <w:rPr>
      <w:rFonts w:eastAsiaTheme="minorHAnsi"/>
    </w:rPr>
  </w:style>
  <w:style w:type="paragraph" w:customStyle="1" w:styleId="12B7EF4ED3D4400CB2B37DEA94BB1C0E4">
    <w:name w:val="12B7EF4ED3D4400CB2B37DEA94BB1C0E4"/>
    <w:rsid w:val="00886CA4"/>
    <w:pPr>
      <w:spacing w:after="0"/>
    </w:pPr>
    <w:rPr>
      <w:rFonts w:eastAsiaTheme="minorHAnsi"/>
    </w:rPr>
  </w:style>
  <w:style w:type="paragraph" w:customStyle="1" w:styleId="5D097085225342E69334DADE0B7B32F34">
    <w:name w:val="5D097085225342E69334DADE0B7B32F34"/>
    <w:rsid w:val="00886CA4"/>
    <w:pPr>
      <w:spacing w:after="0"/>
    </w:pPr>
    <w:rPr>
      <w:rFonts w:eastAsiaTheme="minorHAnsi"/>
    </w:rPr>
  </w:style>
  <w:style w:type="paragraph" w:customStyle="1" w:styleId="EEC8700DDEB64F928E3C3077E956ED714">
    <w:name w:val="EEC8700DDEB64F928E3C3077E956ED714"/>
    <w:rsid w:val="00886CA4"/>
    <w:pPr>
      <w:spacing w:after="0"/>
    </w:pPr>
    <w:rPr>
      <w:rFonts w:eastAsiaTheme="minorHAnsi"/>
    </w:rPr>
  </w:style>
  <w:style w:type="paragraph" w:customStyle="1" w:styleId="2E4EB6F298AC412785957FDA7AAC85A0">
    <w:name w:val="2E4EB6F298AC412785957FDA7AAC85A0"/>
    <w:rsid w:val="00886CA4"/>
  </w:style>
  <w:style w:type="paragraph" w:customStyle="1" w:styleId="E74D276A4BF14911BF4E3D51304B7E7B">
    <w:name w:val="E74D276A4BF14911BF4E3D51304B7E7B"/>
    <w:rsid w:val="00886CA4"/>
  </w:style>
  <w:style w:type="paragraph" w:customStyle="1" w:styleId="9D12C6709FA5463FB15C82C92DE6DE8A59">
    <w:name w:val="9D12C6709FA5463FB15C82C92DE6DE8A59"/>
    <w:rsid w:val="00886CA4"/>
    <w:pPr>
      <w:spacing w:after="0"/>
    </w:pPr>
    <w:rPr>
      <w:rFonts w:eastAsiaTheme="minorHAnsi"/>
    </w:rPr>
  </w:style>
  <w:style w:type="paragraph" w:customStyle="1" w:styleId="19A2ECFE8AA84201A5E4367A837F505458">
    <w:name w:val="19A2ECFE8AA84201A5E4367A837F505458"/>
    <w:rsid w:val="00886CA4"/>
    <w:pPr>
      <w:spacing w:after="0"/>
    </w:pPr>
    <w:rPr>
      <w:rFonts w:eastAsiaTheme="minorHAnsi"/>
    </w:rPr>
  </w:style>
  <w:style w:type="paragraph" w:customStyle="1" w:styleId="8696E60324D1408795C674A60C8F359853">
    <w:name w:val="8696E60324D1408795C674A60C8F359853"/>
    <w:rsid w:val="00886CA4"/>
    <w:pPr>
      <w:spacing w:after="0"/>
    </w:pPr>
    <w:rPr>
      <w:rFonts w:eastAsiaTheme="minorHAnsi"/>
    </w:rPr>
  </w:style>
  <w:style w:type="paragraph" w:customStyle="1" w:styleId="77A1730E766941F0B279529E71BA449B56">
    <w:name w:val="77A1730E766941F0B279529E71BA449B56"/>
    <w:rsid w:val="00886CA4"/>
    <w:pPr>
      <w:spacing w:after="0"/>
    </w:pPr>
    <w:rPr>
      <w:rFonts w:eastAsiaTheme="minorHAnsi"/>
    </w:rPr>
  </w:style>
  <w:style w:type="paragraph" w:customStyle="1" w:styleId="12747F58CCDB4D7AA235707DCD2EDBB756">
    <w:name w:val="12747F58CCDB4D7AA235707DCD2EDBB756"/>
    <w:rsid w:val="00886CA4"/>
    <w:pPr>
      <w:spacing w:after="0"/>
    </w:pPr>
    <w:rPr>
      <w:rFonts w:eastAsiaTheme="minorHAnsi"/>
    </w:rPr>
  </w:style>
  <w:style w:type="paragraph" w:customStyle="1" w:styleId="DAEDF9AD63DA4B62901762235F735A6751">
    <w:name w:val="DAEDF9AD63DA4B62901762235F735A6751"/>
    <w:rsid w:val="00886CA4"/>
    <w:pPr>
      <w:spacing w:after="0"/>
    </w:pPr>
    <w:rPr>
      <w:rFonts w:eastAsiaTheme="minorHAnsi"/>
    </w:rPr>
  </w:style>
  <w:style w:type="paragraph" w:customStyle="1" w:styleId="D37E1614CC3148ADB5F42F80BC522E4950">
    <w:name w:val="D37E1614CC3148ADB5F42F80BC522E4950"/>
    <w:rsid w:val="00886CA4"/>
    <w:pPr>
      <w:spacing w:after="0"/>
    </w:pPr>
    <w:rPr>
      <w:rFonts w:eastAsiaTheme="minorHAnsi"/>
    </w:rPr>
  </w:style>
  <w:style w:type="paragraph" w:customStyle="1" w:styleId="E47DCC1635B64239B72C32D7F3A2574958">
    <w:name w:val="E47DCC1635B64239B72C32D7F3A2574958"/>
    <w:rsid w:val="00886CA4"/>
    <w:pPr>
      <w:spacing w:after="0"/>
    </w:pPr>
    <w:rPr>
      <w:rFonts w:eastAsiaTheme="minorHAnsi"/>
    </w:rPr>
  </w:style>
  <w:style w:type="paragraph" w:customStyle="1" w:styleId="4F22594D61D9416091EDC33830DBB19F59">
    <w:name w:val="4F22594D61D9416091EDC33830DBB19F59"/>
    <w:rsid w:val="00886CA4"/>
    <w:pPr>
      <w:spacing w:after="0"/>
    </w:pPr>
    <w:rPr>
      <w:rFonts w:eastAsiaTheme="minorHAnsi"/>
    </w:rPr>
  </w:style>
  <w:style w:type="paragraph" w:customStyle="1" w:styleId="4F90ECDF00F14895BE1508D89A50D90C49">
    <w:name w:val="4F90ECDF00F14895BE1508D89A50D90C49"/>
    <w:rsid w:val="00886CA4"/>
    <w:pPr>
      <w:spacing w:after="0"/>
    </w:pPr>
    <w:rPr>
      <w:rFonts w:eastAsiaTheme="minorHAnsi"/>
    </w:rPr>
  </w:style>
  <w:style w:type="paragraph" w:customStyle="1" w:styleId="7747005A09D0404BA85D34AA484C74C449">
    <w:name w:val="7747005A09D0404BA85D34AA484C74C449"/>
    <w:rsid w:val="00886CA4"/>
    <w:pPr>
      <w:spacing w:after="0"/>
    </w:pPr>
    <w:rPr>
      <w:rFonts w:eastAsiaTheme="minorHAnsi"/>
    </w:rPr>
  </w:style>
  <w:style w:type="paragraph" w:customStyle="1" w:styleId="4A5230D6DE0642C5A9119CEFEB99E1F47">
    <w:name w:val="4A5230D6DE0642C5A9119CEFEB99E1F47"/>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5">
    <w:name w:val="1768DF145ADD468EACAE0D6252DC44E745"/>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5">
    <w:name w:val="50AD51AA3EEB423C87601226396F5C9E45"/>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5">
    <w:name w:val="4B2B27D6EDDF40FC8E16D5D8EC4F4F3345"/>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5">
    <w:name w:val="62F9155354474029BDC14BE268E9E0BA45"/>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5">
    <w:name w:val="8C539977766041638D04995BD90C99C145"/>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5">
    <w:name w:val="E15DAB5C272D474D94932B62587B65D045"/>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5">
    <w:name w:val="888CB5450ABC48198F158644A9A4D88845"/>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2">
    <w:name w:val="BA3A53446381446D852D88592B56AD0822"/>
    <w:rsid w:val="00886CA4"/>
    <w:pPr>
      <w:spacing w:after="0"/>
    </w:pPr>
    <w:rPr>
      <w:rFonts w:eastAsiaTheme="minorHAnsi"/>
    </w:rPr>
  </w:style>
  <w:style w:type="paragraph" w:customStyle="1" w:styleId="94A3757532984E22A81999FB822D258C22">
    <w:name w:val="94A3757532984E22A81999FB822D258C22"/>
    <w:rsid w:val="00886CA4"/>
    <w:pPr>
      <w:spacing w:after="0"/>
    </w:pPr>
    <w:rPr>
      <w:rFonts w:eastAsiaTheme="minorHAnsi"/>
    </w:rPr>
  </w:style>
  <w:style w:type="paragraph" w:customStyle="1" w:styleId="3A8E9EB9B9604D43957DCFAA3E78EC3A22">
    <w:name w:val="3A8E9EB9B9604D43957DCFAA3E78EC3A22"/>
    <w:rsid w:val="00886CA4"/>
    <w:pPr>
      <w:spacing w:after="0"/>
    </w:pPr>
    <w:rPr>
      <w:rFonts w:eastAsiaTheme="minorHAnsi"/>
    </w:rPr>
  </w:style>
  <w:style w:type="paragraph" w:customStyle="1" w:styleId="3726D1D0C8574E1A9BD2DF49E5DC892019">
    <w:name w:val="3726D1D0C8574E1A9BD2DF49E5DC892019"/>
    <w:rsid w:val="00886CA4"/>
    <w:pPr>
      <w:spacing w:after="0"/>
    </w:pPr>
    <w:rPr>
      <w:rFonts w:eastAsiaTheme="minorHAnsi"/>
    </w:rPr>
  </w:style>
  <w:style w:type="paragraph" w:customStyle="1" w:styleId="165DCCCA733F43E991E4761DA6D6D44C19">
    <w:name w:val="165DCCCA733F43E991E4761DA6D6D44C19"/>
    <w:rsid w:val="00886CA4"/>
    <w:pPr>
      <w:spacing w:after="0"/>
      <w:ind w:left="720"/>
      <w:contextualSpacing/>
    </w:pPr>
    <w:rPr>
      <w:rFonts w:eastAsiaTheme="minorHAnsi"/>
    </w:rPr>
  </w:style>
  <w:style w:type="paragraph" w:customStyle="1" w:styleId="AD687C739F8F4376852505A1076C525719">
    <w:name w:val="AD687C739F8F4376852505A1076C525719"/>
    <w:rsid w:val="00886CA4"/>
    <w:pPr>
      <w:spacing w:after="0"/>
      <w:ind w:left="720"/>
      <w:contextualSpacing/>
    </w:pPr>
    <w:rPr>
      <w:rFonts w:eastAsiaTheme="minorHAnsi"/>
    </w:rPr>
  </w:style>
  <w:style w:type="paragraph" w:customStyle="1" w:styleId="C864A9228A234F6EBA90DE9C7432A09D18">
    <w:name w:val="C864A9228A234F6EBA90DE9C7432A09D18"/>
    <w:rsid w:val="00886CA4"/>
    <w:pPr>
      <w:spacing w:after="0"/>
    </w:pPr>
    <w:rPr>
      <w:rFonts w:eastAsiaTheme="minorHAnsi"/>
    </w:rPr>
  </w:style>
  <w:style w:type="paragraph" w:customStyle="1" w:styleId="07181F534A72403BAF8DE6F1A1A5927B18">
    <w:name w:val="07181F534A72403BAF8DE6F1A1A5927B18"/>
    <w:rsid w:val="00886CA4"/>
    <w:pPr>
      <w:spacing w:after="0"/>
    </w:pPr>
    <w:rPr>
      <w:rFonts w:eastAsiaTheme="minorHAnsi"/>
    </w:rPr>
  </w:style>
  <w:style w:type="paragraph" w:customStyle="1" w:styleId="D14078D20D044A2C9323BEE38FBEB22F18">
    <w:name w:val="D14078D20D044A2C9323BEE38FBEB22F18"/>
    <w:rsid w:val="00886CA4"/>
    <w:pPr>
      <w:spacing w:after="0"/>
    </w:pPr>
    <w:rPr>
      <w:rFonts w:eastAsiaTheme="minorHAnsi"/>
    </w:rPr>
  </w:style>
  <w:style w:type="paragraph" w:customStyle="1" w:styleId="44C3CABA170C481B809C6E24D82C21B118">
    <w:name w:val="44C3CABA170C481B809C6E24D82C21B118"/>
    <w:rsid w:val="00886CA4"/>
    <w:pPr>
      <w:spacing w:after="0"/>
    </w:pPr>
    <w:rPr>
      <w:rFonts w:eastAsiaTheme="minorHAnsi"/>
    </w:rPr>
  </w:style>
  <w:style w:type="paragraph" w:customStyle="1" w:styleId="1FC5E28A8012462DB21A0F961FE5DB2C16">
    <w:name w:val="1FC5E28A8012462DB21A0F961FE5DB2C16"/>
    <w:rsid w:val="00886CA4"/>
    <w:pPr>
      <w:spacing w:after="0"/>
    </w:pPr>
    <w:rPr>
      <w:rFonts w:eastAsiaTheme="minorHAnsi"/>
    </w:rPr>
  </w:style>
  <w:style w:type="paragraph" w:customStyle="1" w:styleId="212A57A4875F4F58905F6D0B87E59E2B16">
    <w:name w:val="212A57A4875F4F58905F6D0B87E59E2B16"/>
    <w:rsid w:val="00886CA4"/>
    <w:pPr>
      <w:spacing w:after="0"/>
    </w:pPr>
    <w:rPr>
      <w:rFonts w:eastAsiaTheme="minorHAnsi"/>
    </w:rPr>
  </w:style>
  <w:style w:type="paragraph" w:customStyle="1" w:styleId="793D158EC33546B1AD6376128FD978D838">
    <w:name w:val="793D158EC33546B1AD6376128FD978D838"/>
    <w:rsid w:val="00886CA4"/>
    <w:pPr>
      <w:spacing w:after="0"/>
    </w:pPr>
    <w:rPr>
      <w:rFonts w:eastAsiaTheme="minorHAnsi"/>
    </w:rPr>
  </w:style>
  <w:style w:type="paragraph" w:customStyle="1" w:styleId="1CDED201D6C548B8A1A10E612BC915A439">
    <w:name w:val="1CDED201D6C548B8A1A10E612BC915A439"/>
    <w:rsid w:val="00886CA4"/>
    <w:pPr>
      <w:spacing w:after="0"/>
    </w:pPr>
    <w:rPr>
      <w:rFonts w:eastAsiaTheme="minorHAnsi"/>
    </w:rPr>
  </w:style>
  <w:style w:type="paragraph" w:customStyle="1" w:styleId="785D85D39AE644AE9015B9198149BB3526">
    <w:name w:val="785D85D39AE644AE9015B9198149BB3526"/>
    <w:rsid w:val="00886CA4"/>
    <w:pPr>
      <w:spacing w:after="0"/>
    </w:pPr>
    <w:rPr>
      <w:rFonts w:eastAsiaTheme="minorHAnsi"/>
    </w:rPr>
  </w:style>
  <w:style w:type="paragraph" w:customStyle="1" w:styleId="85EF52CAD8344BD2A2DF4E2FA4428B3F13">
    <w:name w:val="85EF52CAD8344BD2A2DF4E2FA4428B3F13"/>
    <w:rsid w:val="00886CA4"/>
    <w:pPr>
      <w:spacing w:after="0"/>
    </w:pPr>
    <w:rPr>
      <w:rFonts w:eastAsiaTheme="minorHAnsi"/>
    </w:rPr>
  </w:style>
  <w:style w:type="paragraph" w:customStyle="1" w:styleId="0D2FCCDBCE884863985F0A8FBE6A929C16">
    <w:name w:val="0D2FCCDBCE884863985F0A8FBE6A929C16"/>
    <w:rsid w:val="00886CA4"/>
    <w:pPr>
      <w:spacing w:after="0"/>
    </w:pPr>
    <w:rPr>
      <w:rFonts w:eastAsiaTheme="minorHAnsi"/>
    </w:rPr>
  </w:style>
  <w:style w:type="paragraph" w:customStyle="1" w:styleId="595863481E4E410FAFAA6D9D23BE33DF16">
    <w:name w:val="595863481E4E410FAFAA6D9D23BE33DF16"/>
    <w:rsid w:val="00886CA4"/>
    <w:pPr>
      <w:spacing w:after="0"/>
    </w:pPr>
    <w:rPr>
      <w:rFonts w:eastAsiaTheme="minorHAnsi"/>
    </w:rPr>
  </w:style>
  <w:style w:type="paragraph" w:customStyle="1" w:styleId="2D1A579346E24C19A02372014F20C89616">
    <w:name w:val="2D1A579346E24C19A02372014F20C89616"/>
    <w:rsid w:val="00886CA4"/>
    <w:pPr>
      <w:spacing w:after="0"/>
    </w:pPr>
    <w:rPr>
      <w:rFonts w:eastAsiaTheme="minorHAnsi"/>
    </w:rPr>
  </w:style>
  <w:style w:type="paragraph" w:customStyle="1" w:styleId="018E8BD5E81145C392F86D424147322F16">
    <w:name w:val="018E8BD5E81145C392F86D424147322F16"/>
    <w:rsid w:val="00886CA4"/>
    <w:pPr>
      <w:spacing w:after="0"/>
    </w:pPr>
    <w:rPr>
      <w:rFonts w:eastAsiaTheme="minorHAnsi"/>
    </w:rPr>
  </w:style>
  <w:style w:type="paragraph" w:customStyle="1" w:styleId="C64F0E3877394A179EBC2FBC2CD1D7669">
    <w:name w:val="C64F0E3877394A179EBC2FBC2CD1D7669"/>
    <w:rsid w:val="00886CA4"/>
    <w:pPr>
      <w:spacing w:after="0"/>
    </w:pPr>
    <w:rPr>
      <w:rFonts w:eastAsiaTheme="minorHAnsi"/>
    </w:rPr>
  </w:style>
  <w:style w:type="paragraph" w:customStyle="1" w:styleId="BA90832F60C1452E927D2A343A1347075">
    <w:name w:val="BA90832F60C1452E927D2A343A1347075"/>
    <w:rsid w:val="00886CA4"/>
    <w:pPr>
      <w:spacing w:after="0"/>
    </w:pPr>
    <w:rPr>
      <w:rFonts w:eastAsiaTheme="minorHAnsi"/>
    </w:rPr>
  </w:style>
  <w:style w:type="paragraph" w:customStyle="1" w:styleId="7904CDFAB7FA421698404E485EE63F795">
    <w:name w:val="7904CDFAB7FA421698404E485EE63F795"/>
    <w:rsid w:val="00886CA4"/>
    <w:pPr>
      <w:spacing w:after="0"/>
    </w:pPr>
    <w:rPr>
      <w:rFonts w:eastAsiaTheme="minorHAnsi"/>
    </w:rPr>
  </w:style>
  <w:style w:type="paragraph" w:customStyle="1" w:styleId="08B00568EFA54F81BC1E6124C56AB0FE5">
    <w:name w:val="08B00568EFA54F81BC1E6124C56AB0FE5"/>
    <w:rsid w:val="00886CA4"/>
    <w:pPr>
      <w:spacing w:after="0"/>
    </w:pPr>
    <w:rPr>
      <w:rFonts w:eastAsiaTheme="minorHAnsi"/>
    </w:rPr>
  </w:style>
  <w:style w:type="paragraph" w:customStyle="1" w:styleId="7B3EBC6E8FEC48C495DEF3EDAA2706445">
    <w:name w:val="7B3EBC6E8FEC48C495DEF3EDAA2706445"/>
    <w:rsid w:val="00886CA4"/>
    <w:pPr>
      <w:spacing w:after="0"/>
    </w:pPr>
    <w:rPr>
      <w:rFonts w:eastAsiaTheme="minorHAnsi"/>
    </w:rPr>
  </w:style>
  <w:style w:type="paragraph" w:customStyle="1" w:styleId="20CC2539F8164DB5AD70055D12C7C6FC5">
    <w:name w:val="20CC2539F8164DB5AD70055D12C7C6FC5"/>
    <w:rsid w:val="00886CA4"/>
    <w:pPr>
      <w:spacing w:after="0"/>
    </w:pPr>
    <w:rPr>
      <w:rFonts w:eastAsiaTheme="minorHAnsi"/>
    </w:rPr>
  </w:style>
  <w:style w:type="paragraph" w:customStyle="1" w:styleId="E0F6FDD2C28F459A99DBD7DBBEB996265">
    <w:name w:val="E0F6FDD2C28F459A99DBD7DBBEB996265"/>
    <w:rsid w:val="00886CA4"/>
    <w:pPr>
      <w:spacing w:after="0"/>
    </w:pPr>
    <w:rPr>
      <w:rFonts w:eastAsiaTheme="minorHAnsi"/>
    </w:rPr>
  </w:style>
  <w:style w:type="paragraph" w:customStyle="1" w:styleId="B068A5B4B7AA47DA99682EB4755AF78E5">
    <w:name w:val="B068A5B4B7AA47DA99682EB4755AF78E5"/>
    <w:rsid w:val="00886CA4"/>
    <w:pPr>
      <w:spacing w:after="0"/>
    </w:pPr>
    <w:rPr>
      <w:rFonts w:eastAsiaTheme="minorHAnsi"/>
    </w:rPr>
  </w:style>
  <w:style w:type="paragraph" w:customStyle="1" w:styleId="3EDF0667BBC0487FA5C20D389DAE28EC5">
    <w:name w:val="3EDF0667BBC0487FA5C20D389DAE28EC5"/>
    <w:rsid w:val="00886CA4"/>
    <w:pPr>
      <w:spacing w:after="0"/>
    </w:pPr>
    <w:rPr>
      <w:rFonts w:eastAsiaTheme="minorHAnsi"/>
    </w:rPr>
  </w:style>
  <w:style w:type="paragraph" w:customStyle="1" w:styleId="9F851DB3D6954080BB9F719CBB2A66415">
    <w:name w:val="9F851DB3D6954080BB9F719CBB2A66415"/>
    <w:rsid w:val="00886CA4"/>
    <w:pPr>
      <w:spacing w:after="0"/>
    </w:pPr>
    <w:rPr>
      <w:rFonts w:eastAsiaTheme="minorHAnsi"/>
    </w:rPr>
  </w:style>
  <w:style w:type="paragraph" w:customStyle="1" w:styleId="6D20D5B23AFF4065A31D1CE03F50B05E5">
    <w:name w:val="6D20D5B23AFF4065A31D1CE03F50B05E5"/>
    <w:rsid w:val="00886CA4"/>
    <w:pPr>
      <w:spacing w:after="0"/>
    </w:pPr>
    <w:rPr>
      <w:rFonts w:eastAsiaTheme="minorHAnsi"/>
    </w:rPr>
  </w:style>
  <w:style w:type="paragraph" w:customStyle="1" w:styleId="53C96514349A404EB3D25D5F9D1288265">
    <w:name w:val="53C96514349A404EB3D25D5F9D1288265"/>
    <w:rsid w:val="00886CA4"/>
    <w:pPr>
      <w:spacing w:after="0"/>
    </w:pPr>
    <w:rPr>
      <w:rFonts w:eastAsiaTheme="minorHAnsi"/>
    </w:rPr>
  </w:style>
  <w:style w:type="paragraph" w:customStyle="1" w:styleId="532F22F83193417C8145922C3DA778BC5">
    <w:name w:val="532F22F83193417C8145922C3DA778BC5"/>
    <w:rsid w:val="00886CA4"/>
    <w:pPr>
      <w:spacing w:after="0"/>
    </w:pPr>
    <w:rPr>
      <w:rFonts w:eastAsiaTheme="minorHAnsi"/>
    </w:rPr>
  </w:style>
  <w:style w:type="paragraph" w:customStyle="1" w:styleId="3D1C12FDE0434448B9499BBB8CE6B7BE5">
    <w:name w:val="3D1C12FDE0434448B9499BBB8CE6B7BE5"/>
    <w:rsid w:val="00886CA4"/>
    <w:pPr>
      <w:spacing w:after="0"/>
    </w:pPr>
    <w:rPr>
      <w:rFonts w:eastAsiaTheme="minorHAnsi"/>
    </w:rPr>
  </w:style>
  <w:style w:type="paragraph" w:customStyle="1" w:styleId="B04FEE6205CA4923918E6FB000FE069B5">
    <w:name w:val="B04FEE6205CA4923918E6FB000FE069B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5">
    <w:name w:val="ED6A9662B8B947189CBB0F957839095D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3">
    <w:name w:val="8A92BB34C4A94D2B8235FE8EB576D14F3"/>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1">
    <w:name w:val="66CB11500E9A40CA8AE7650DAEB3F56E1"/>
    <w:rsid w:val="00886CA4"/>
    <w:pPr>
      <w:spacing w:after="0"/>
    </w:pPr>
    <w:rPr>
      <w:rFonts w:eastAsiaTheme="minorHAnsi"/>
    </w:rPr>
  </w:style>
  <w:style w:type="paragraph" w:customStyle="1" w:styleId="12B7EF4ED3D4400CB2B37DEA94BB1C0E5">
    <w:name w:val="12B7EF4ED3D4400CB2B37DEA94BB1C0E5"/>
    <w:rsid w:val="00886CA4"/>
    <w:pPr>
      <w:spacing w:after="0"/>
    </w:pPr>
    <w:rPr>
      <w:rFonts w:eastAsiaTheme="minorHAnsi"/>
    </w:rPr>
  </w:style>
  <w:style w:type="paragraph" w:customStyle="1" w:styleId="2D8D1669989B4B0887865BA35173B889">
    <w:name w:val="2D8D1669989B4B0887865BA35173B889"/>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1">
    <w:name w:val="2E4EB6F298AC412785957FDA7AAC85A0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1">
    <w:name w:val="E74D276A4BF14911BF4E3D51304B7E7B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5">
    <w:name w:val="5D097085225342E69334DADE0B7B32F35"/>
    <w:rsid w:val="00886CA4"/>
    <w:pPr>
      <w:spacing w:after="0"/>
    </w:pPr>
    <w:rPr>
      <w:rFonts w:eastAsiaTheme="minorHAnsi"/>
    </w:rPr>
  </w:style>
  <w:style w:type="paragraph" w:customStyle="1" w:styleId="EEC8700DDEB64F928E3C3077E956ED715">
    <w:name w:val="EEC8700DDEB64F928E3C3077E956ED715"/>
    <w:rsid w:val="00886CA4"/>
    <w:pPr>
      <w:spacing w:after="0"/>
    </w:pPr>
    <w:rPr>
      <w:rFonts w:eastAsiaTheme="minorHAnsi"/>
    </w:rPr>
  </w:style>
  <w:style w:type="paragraph" w:customStyle="1" w:styleId="A50337754FFE455F86B048865AA031BC">
    <w:name w:val="A50337754FFE455F86B048865AA031BC"/>
    <w:rsid w:val="00886CA4"/>
  </w:style>
  <w:style w:type="paragraph" w:customStyle="1" w:styleId="AAE2D329A1F847309E4A425AA501006B">
    <w:name w:val="AAE2D329A1F847309E4A425AA501006B"/>
    <w:rsid w:val="00886CA4"/>
  </w:style>
  <w:style w:type="paragraph" w:customStyle="1" w:styleId="2499773F7E1549A2A32EB394B41B4C55">
    <w:name w:val="2499773F7E1549A2A32EB394B41B4C55"/>
    <w:rsid w:val="00886CA4"/>
  </w:style>
  <w:style w:type="paragraph" w:customStyle="1" w:styleId="9D12C6709FA5463FB15C82C92DE6DE8A60">
    <w:name w:val="9D12C6709FA5463FB15C82C92DE6DE8A60"/>
    <w:rsid w:val="00886CA4"/>
    <w:pPr>
      <w:spacing w:after="0"/>
    </w:pPr>
    <w:rPr>
      <w:rFonts w:eastAsiaTheme="minorHAnsi"/>
    </w:rPr>
  </w:style>
  <w:style w:type="paragraph" w:customStyle="1" w:styleId="19A2ECFE8AA84201A5E4367A837F505459">
    <w:name w:val="19A2ECFE8AA84201A5E4367A837F505459"/>
    <w:rsid w:val="00886CA4"/>
    <w:pPr>
      <w:spacing w:after="0"/>
    </w:pPr>
    <w:rPr>
      <w:rFonts w:eastAsiaTheme="minorHAnsi"/>
    </w:rPr>
  </w:style>
  <w:style w:type="paragraph" w:customStyle="1" w:styleId="8696E60324D1408795C674A60C8F359854">
    <w:name w:val="8696E60324D1408795C674A60C8F359854"/>
    <w:rsid w:val="00886CA4"/>
    <w:pPr>
      <w:spacing w:after="0"/>
    </w:pPr>
    <w:rPr>
      <w:rFonts w:eastAsiaTheme="minorHAnsi"/>
    </w:rPr>
  </w:style>
  <w:style w:type="paragraph" w:customStyle="1" w:styleId="77A1730E766941F0B279529E71BA449B57">
    <w:name w:val="77A1730E766941F0B279529E71BA449B57"/>
    <w:rsid w:val="00886CA4"/>
    <w:pPr>
      <w:spacing w:after="0"/>
    </w:pPr>
    <w:rPr>
      <w:rFonts w:eastAsiaTheme="minorHAnsi"/>
    </w:rPr>
  </w:style>
  <w:style w:type="paragraph" w:customStyle="1" w:styleId="12747F58CCDB4D7AA235707DCD2EDBB757">
    <w:name w:val="12747F58CCDB4D7AA235707DCD2EDBB757"/>
    <w:rsid w:val="00886CA4"/>
    <w:pPr>
      <w:spacing w:after="0"/>
    </w:pPr>
    <w:rPr>
      <w:rFonts w:eastAsiaTheme="minorHAnsi"/>
    </w:rPr>
  </w:style>
  <w:style w:type="paragraph" w:customStyle="1" w:styleId="DAEDF9AD63DA4B62901762235F735A6752">
    <w:name w:val="DAEDF9AD63DA4B62901762235F735A6752"/>
    <w:rsid w:val="00886CA4"/>
    <w:pPr>
      <w:spacing w:after="0"/>
    </w:pPr>
    <w:rPr>
      <w:rFonts w:eastAsiaTheme="minorHAnsi"/>
    </w:rPr>
  </w:style>
  <w:style w:type="paragraph" w:customStyle="1" w:styleId="D37E1614CC3148ADB5F42F80BC522E4951">
    <w:name w:val="D37E1614CC3148ADB5F42F80BC522E4951"/>
    <w:rsid w:val="00886CA4"/>
    <w:pPr>
      <w:spacing w:after="0"/>
    </w:pPr>
    <w:rPr>
      <w:rFonts w:eastAsiaTheme="minorHAnsi"/>
    </w:rPr>
  </w:style>
  <w:style w:type="paragraph" w:customStyle="1" w:styleId="E47DCC1635B64239B72C32D7F3A2574959">
    <w:name w:val="E47DCC1635B64239B72C32D7F3A2574959"/>
    <w:rsid w:val="00886CA4"/>
    <w:pPr>
      <w:spacing w:after="0"/>
    </w:pPr>
    <w:rPr>
      <w:rFonts w:eastAsiaTheme="minorHAnsi"/>
    </w:rPr>
  </w:style>
  <w:style w:type="paragraph" w:customStyle="1" w:styleId="4F22594D61D9416091EDC33830DBB19F60">
    <w:name w:val="4F22594D61D9416091EDC33830DBB19F60"/>
    <w:rsid w:val="00886CA4"/>
    <w:pPr>
      <w:spacing w:after="0"/>
    </w:pPr>
    <w:rPr>
      <w:rFonts w:eastAsiaTheme="minorHAnsi"/>
    </w:rPr>
  </w:style>
  <w:style w:type="paragraph" w:customStyle="1" w:styleId="4F90ECDF00F14895BE1508D89A50D90C50">
    <w:name w:val="4F90ECDF00F14895BE1508D89A50D90C50"/>
    <w:rsid w:val="00886CA4"/>
    <w:pPr>
      <w:spacing w:after="0"/>
    </w:pPr>
    <w:rPr>
      <w:rFonts w:eastAsiaTheme="minorHAnsi"/>
    </w:rPr>
  </w:style>
  <w:style w:type="paragraph" w:customStyle="1" w:styleId="7747005A09D0404BA85D34AA484C74C450">
    <w:name w:val="7747005A09D0404BA85D34AA484C74C450"/>
    <w:rsid w:val="00886CA4"/>
    <w:pPr>
      <w:spacing w:after="0"/>
    </w:pPr>
    <w:rPr>
      <w:rFonts w:eastAsiaTheme="minorHAnsi"/>
    </w:rPr>
  </w:style>
  <w:style w:type="paragraph" w:customStyle="1" w:styleId="4A5230D6DE0642C5A9119CEFEB99E1F48">
    <w:name w:val="4A5230D6DE0642C5A9119CEFEB99E1F48"/>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6">
    <w:name w:val="1768DF145ADD468EACAE0D6252DC44E746"/>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6">
    <w:name w:val="50AD51AA3EEB423C87601226396F5C9E46"/>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6">
    <w:name w:val="4B2B27D6EDDF40FC8E16D5D8EC4F4F3346"/>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6">
    <w:name w:val="62F9155354474029BDC14BE268E9E0BA46"/>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6">
    <w:name w:val="8C539977766041638D04995BD90C99C146"/>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6">
    <w:name w:val="E15DAB5C272D474D94932B62587B65D046"/>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6">
    <w:name w:val="888CB5450ABC48198F158644A9A4D88846"/>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3">
    <w:name w:val="BA3A53446381446D852D88592B56AD0823"/>
    <w:rsid w:val="00886CA4"/>
    <w:pPr>
      <w:spacing w:after="0"/>
    </w:pPr>
    <w:rPr>
      <w:rFonts w:eastAsiaTheme="minorHAnsi"/>
    </w:rPr>
  </w:style>
  <w:style w:type="paragraph" w:customStyle="1" w:styleId="94A3757532984E22A81999FB822D258C23">
    <w:name w:val="94A3757532984E22A81999FB822D258C23"/>
    <w:rsid w:val="00886CA4"/>
    <w:pPr>
      <w:spacing w:after="0"/>
    </w:pPr>
    <w:rPr>
      <w:rFonts w:eastAsiaTheme="minorHAnsi"/>
    </w:rPr>
  </w:style>
  <w:style w:type="paragraph" w:customStyle="1" w:styleId="3A8E9EB9B9604D43957DCFAA3E78EC3A23">
    <w:name w:val="3A8E9EB9B9604D43957DCFAA3E78EC3A23"/>
    <w:rsid w:val="00886CA4"/>
    <w:pPr>
      <w:spacing w:after="0"/>
    </w:pPr>
    <w:rPr>
      <w:rFonts w:eastAsiaTheme="minorHAnsi"/>
    </w:rPr>
  </w:style>
  <w:style w:type="paragraph" w:customStyle="1" w:styleId="3726D1D0C8574E1A9BD2DF49E5DC892020">
    <w:name w:val="3726D1D0C8574E1A9BD2DF49E5DC892020"/>
    <w:rsid w:val="00886CA4"/>
    <w:pPr>
      <w:spacing w:after="0"/>
    </w:pPr>
    <w:rPr>
      <w:rFonts w:eastAsiaTheme="minorHAnsi"/>
    </w:rPr>
  </w:style>
  <w:style w:type="paragraph" w:customStyle="1" w:styleId="165DCCCA733F43E991E4761DA6D6D44C20">
    <w:name w:val="165DCCCA733F43E991E4761DA6D6D44C20"/>
    <w:rsid w:val="00886CA4"/>
    <w:pPr>
      <w:spacing w:after="0"/>
      <w:ind w:left="720"/>
      <w:contextualSpacing/>
    </w:pPr>
    <w:rPr>
      <w:rFonts w:eastAsiaTheme="minorHAnsi"/>
    </w:rPr>
  </w:style>
  <w:style w:type="paragraph" w:customStyle="1" w:styleId="AD687C739F8F4376852505A1076C525720">
    <w:name w:val="AD687C739F8F4376852505A1076C525720"/>
    <w:rsid w:val="00886CA4"/>
    <w:pPr>
      <w:spacing w:after="0"/>
      <w:ind w:left="720"/>
      <w:contextualSpacing/>
    </w:pPr>
    <w:rPr>
      <w:rFonts w:eastAsiaTheme="minorHAnsi"/>
    </w:rPr>
  </w:style>
  <w:style w:type="paragraph" w:customStyle="1" w:styleId="C864A9228A234F6EBA90DE9C7432A09D19">
    <w:name w:val="C864A9228A234F6EBA90DE9C7432A09D19"/>
    <w:rsid w:val="00886CA4"/>
    <w:pPr>
      <w:spacing w:after="0"/>
    </w:pPr>
    <w:rPr>
      <w:rFonts w:eastAsiaTheme="minorHAnsi"/>
    </w:rPr>
  </w:style>
  <w:style w:type="paragraph" w:customStyle="1" w:styleId="07181F534A72403BAF8DE6F1A1A5927B19">
    <w:name w:val="07181F534A72403BAF8DE6F1A1A5927B19"/>
    <w:rsid w:val="00886CA4"/>
    <w:pPr>
      <w:spacing w:after="0"/>
    </w:pPr>
    <w:rPr>
      <w:rFonts w:eastAsiaTheme="minorHAnsi"/>
    </w:rPr>
  </w:style>
  <w:style w:type="paragraph" w:customStyle="1" w:styleId="D14078D20D044A2C9323BEE38FBEB22F19">
    <w:name w:val="D14078D20D044A2C9323BEE38FBEB22F19"/>
    <w:rsid w:val="00886CA4"/>
    <w:pPr>
      <w:spacing w:after="0"/>
    </w:pPr>
    <w:rPr>
      <w:rFonts w:eastAsiaTheme="minorHAnsi"/>
    </w:rPr>
  </w:style>
  <w:style w:type="paragraph" w:customStyle="1" w:styleId="44C3CABA170C481B809C6E24D82C21B119">
    <w:name w:val="44C3CABA170C481B809C6E24D82C21B119"/>
    <w:rsid w:val="00886CA4"/>
    <w:pPr>
      <w:spacing w:after="0"/>
    </w:pPr>
    <w:rPr>
      <w:rFonts w:eastAsiaTheme="minorHAnsi"/>
    </w:rPr>
  </w:style>
  <w:style w:type="paragraph" w:customStyle="1" w:styleId="1FC5E28A8012462DB21A0F961FE5DB2C17">
    <w:name w:val="1FC5E28A8012462DB21A0F961FE5DB2C17"/>
    <w:rsid w:val="00886CA4"/>
    <w:pPr>
      <w:spacing w:after="0"/>
    </w:pPr>
    <w:rPr>
      <w:rFonts w:eastAsiaTheme="minorHAnsi"/>
    </w:rPr>
  </w:style>
  <w:style w:type="paragraph" w:customStyle="1" w:styleId="212A57A4875F4F58905F6D0B87E59E2B17">
    <w:name w:val="212A57A4875F4F58905F6D0B87E59E2B17"/>
    <w:rsid w:val="00886CA4"/>
    <w:pPr>
      <w:spacing w:after="0"/>
    </w:pPr>
    <w:rPr>
      <w:rFonts w:eastAsiaTheme="minorHAnsi"/>
    </w:rPr>
  </w:style>
  <w:style w:type="paragraph" w:customStyle="1" w:styleId="793D158EC33546B1AD6376128FD978D839">
    <w:name w:val="793D158EC33546B1AD6376128FD978D839"/>
    <w:rsid w:val="00886CA4"/>
    <w:pPr>
      <w:spacing w:after="0"/>
    </w:pPr>
    <w:rPr>
      <w:rFonts w:eastAsiaTheme="minorHAnsi"/>
    </w:rPr>
  </w:style>
  <w:style w:type="paragraph" w:customStyle="1" w:styleId="1CDED201D6C548B8A1A10E612BC915A440">
    <w:name w:val="1CDED201D6C548B8A1A10E612BC915A440"/>
    <w:rsid w:val="00886CA4"/>
    <w:pPr>
      <w:spacing w:after="0"/>
    </w:pPr>
    <w:rPr>
      <w:rFonts w:eastAsiaTheme="minorHAnsi"/>
    </w:rPr>
  </w:style>
  <w:style w:type="paragraph" w:customStyle="1" w:styleId="785D85D39AE644AE9015B9198149BB3527">
    <w:name w:val="785D85D39AE644AE9015B9198149BB3527"/>
    <w:rsid w:val="00886CA4"/>
    <w:pPr>
      <w:spacing w:after="0"/>
    </w:pPr>
    <w:rPr>
      <w:rFonts w:eastAsiaTheme="minorHAnsi"/>
    </w:rPr>
  </w:style>
  <w:style w:type="paragraph" w:customStyle="1" w:styleId="85EF52CAD8344BD2A2DF4E2FA4428B3F14">
    <w:name w:val="85EF52CAD8344BD2A2DF4E2FA4428B3F14"/>
    <w:rsid w:val="00886CA4"/>
    <w:pPr>
      <w:spacing w:after="0"/>
    </w:pPr>
    <w:rPr>
      <w:rFonts w:eastAsiaTheme="minorHAnsi"/>
    </w:rPr>
  </w:style>
  <w:style w:type="paragraph" w:customStyle="1" w:styleId="0D2FCCDBCE884863985F0A8FBE6A929C17">
    <w:name w:val="0D2FCCDBCE884863985F0A8FBE6A929C17"/>
    <w:rsid w:val="00886CA4"/>
    <w:pPr>
      <w:spacing w:after="0"/>
    </w:pPr>
    <w:rPr>
      <w:rFonts w:eastAsiaTheme="minorHAnsi"/>
    </w:rPr>
  </w:style>
  <w:style w:type="paragraph" w:customStyle="1" w:styleId="595863481E4E410FAFAA6D9D23BE33DF17">
    <w:name w:val="595863481E4E410FAFAA6D9D23BE33DF17"/>
    <w:rsid w:val="00886CA4"/>
    <w:pPr>
      <w:spacing w:after="0"/>
    </w:pPr>
    <w:rPr>
      <w:rFonts w:eastAsiaTheme="minorHAnsi"/>
    </w:rPr>
  </w:style>
  <w:style w:type="paragraph" w:customStyle="1" w:styleId="2D1A579346E24C19A02372014F20C89617">
    <w:name w:val="2D1A579346E24C19A02372014F20C89617"/>
    <w:rsid w:val="00886CA4"/>
    <w:pPr>
      <w:spacing w:after="0"/>
    </w:pPr>
    <w:rPr>
      <w:rFonts w:eastAsiaTheme="minorHAnsi"/>
    </w:rPr>
  </w:style>
  <w:style w:type="paragraph" w:customStyle="1" w:styleId="018E8BD5E81145C392F86D424147322F17">
    <w:name w:val="018E8BD5E81145C392F86D424147322F17"/>
    <w:rsid w:val="00886CA4"/>
    <w:pPr>
      <w:spacing w:after="0"/>
    </w:pPr>
    <w:rPr>
      <w:rFonts w:eastAsiaTheme="minorHAnsi"/>
    </w:rPr>
  </w:style>
  <w:style w:type="paragraph" w:customStyle="1" w:styleId="C64F0E3877394A179EBC2FBC2CD1D76610">
    <w:name w:val="C64F0E3877394A179EBC2FBC2CD1D76610"/>
    <w:rsid w:val="00886CA4"/>
    <w:pPr>
      <w:spacing w:after="0"/>
    </w:pPr>
    <w:rPr>
      <w:rFonts w:eastAsiaTheme="minorHAnsi"/>
    </w:rPr>
  </w:style>
  <w:style w:type="paragraph" w:customStyle="1" w:styleId="BA90832F60C1452E927D2A343A1347076">
    <w:name w:val="BA90832F60C1452E927D2A343A1347076"/>
    <w:rsid w:val="00886CA4"/>
    <w:pPr>
      <w:spacing w:after="0"/>
    </w:pPr>
    <w:rPr>
      <w:rFonts w:eastAsiaTheme="minorHAnsi"/>
    </w:rPr>
  </w:style>
  <w:style w:type="paragraph" w:customStyle="1" w:styleId="7904CDFAB7FA421698404E485EE63F796">
    <w:name w:val="7904CDFAB7FA421698404E485EE63F796"/>
    <w:rsid w:val="00886CA4"/>
    <w:pPr>
      <w:spacing w:after="0"/>
    </w:pPr>
    <w:rPr>
      <w:rFonts w:eastAsiaTheme="minorHAnsi"/>
    </w:rPr>
  </w:style>
  <w:style w:type="paragraph" w:customStyle="1" w:styleId="08B00568EFA54F81BC1E6124C56AB0FE6">
    <w:name w:val="08B00568EFA54F81BC1E6124C56AB0FE6"/>
    <w:rsid w:val="00886CA4"/>
    <w:pPr>
      <w:spacing w:after="0"/>
    </w:pPr>
    <w:rPr>
      <w:rFonts w:eastAsiaTheme="minorHAnsi"/>
    </w:rPr>
  </w:style>
  <w:style w:type="paragraph" w:customStyle="1" w:styleId="7B3EBC6E8FEC48C495DEF3EDAA2706446">
    <w:name w:val="7B3EBC6E8FEC48C495DEF3EDAA2706446"/>
    <w:rsid w:val="00886CA4"/>
    <w:pPr>
      <w:spacing w:after="0"/>
    </w:pPr>
    <w:rPr>
      <w:rFonts w:eastAsiaTheme="minorHAnsi"/>
    </w:rPr>
  </w:style>
  <w:style w:type="paragraph" w:customStyle="1" w:styleId="20CC2539F8164DB5AD70055D12C7C6FC6">
    <w:name w:val="20CC2539F8164DB5AD70055D12C7C6FC6"/>
    <w:rsid w:val="00886CA4"/>
    <w:pPr>
      <w:spacing w:after="0"/>
    </w:pPr>
    <w:rPr>
      <w:rFonts w:eastAsiaTheme="minorHAnsi"/>
    </w:rPr>
  </w:style>
  <w:style w:type="paragraph" w:customStyle="1" w:styleId="E0F6FDD2C28F459A99DBD7DBBEB996266">
    <w:name w:val="E0F6FDD2C28F459A99DBD7DBBEB996266"/>
    <w:rsid w:val="00886CA4"/>
    <w:pPr>
      <w:spacing w:after="0"/>
    </w:pPr>
    <w:rPr>
      <w:rFonts w:eastAsiaTheme="minorHAnsi"/>
    </w:rPr>
  </w:style>
  <w:style w:type="paragraph" w:customStyle="1" w:styleId="B068A5B4B7AA47DA99682EB4755AF78E6">
    <w:name w:val="B068A5B4B7AA47DA99682EB4755AF78E6"/>
    <w:rsid w:val="00886CA4"/>
    <w:pPr>
      <w:spacing w:after="0"/>
    </w:pPr>
    <w:rPr>
      <w:rFonts w:eastAsiaTheme="minorHAnsi"/>
    </w:rPr>
  </w:style>
  <w:style w:type="paragraph" w:customStyle="1" w:styleId="3EDF0667BBC0487FA5C20D389DAE28EC6">
    <w:name w:val="3EDF0667BBC0487FA5C20D389DAE28EC6"/>
    <w:rsid w:val="00886CA4"/>
    <w:pPr>
      <w:spacing w:after="0"/>
    </w:pPr>
    <w:rPr>
      <w:rFonts w:eastAsiaTheme="minorHAnsi"/>
    </w:rPr>
  </w:style>
  <w:style w:type="paragraph" w:customStyle="1" w:styleId="9F851DB3D6954080BB9F719CBB2A66416">
    <w:name w:val="9F851DB3D6954080BB9F719CBB2A66416"/>
    <w:rsid w:val="00886CA4"/>
    <w:pPr>
      <w:spacing w:after="0"/>
    </w:pPr>
    <w:rPr>
      <w:rFonts w:eastAsiaTheme="minorHAnsi"/>
    </w:rPr>
  </w:style>
  <w:style w:type="paragraph" w:customStyle="1" w:styleId="6D20D5B23AFF4065A31D1CE03F50B05E6">
    <w:name w:val="6D20D5B23AFF4065A31D1CE03F50B05E6"/>
    <w:rsid w:val="00886CA4"/>
    <w:pPr>
      <w:spacing w:after="0"/>
    </w:pPr>
    <w:rPr>
      <w:rFonts w:eastAsiaTheme="minorHAnsi"/>
    </w:rPr>
  </w:style>
  <w:style w:type="paragraph" w:customStyle="1" w:styleId="53C96514349A404EB3D25D5F9D1288266">
    <w:name w:val="53C96514349A404EB3D25D5F9D1288266"/>
    <w:rsid w:val="00886CA4"/>
    <w:pPr>
      <w:spacing w:after="0"/>
    </w:pPr>
    <w:rPr>
      <w:rFonts w:eastAsiaTheme="minorHAnsi"/>
    </w:rPr>
  </w:style>
  <w:style w:type="paragraph" w:customStyle="1" w:styleId="532F22F83193417C8145922C3DA778BC6">
    <w:name w:val="532F22F83193417C8145922C3DA778BC6"/>
    <w:rsid w:val="00886CA4"/>
    <w:pPr>
      <w:spacing w:after="0"/>
    </w:pPr>
    <w:rPr>
      <w:rFonts w:eastAsiaTheme="minorHAnsi"/>
    </w:rPr>
  </w:style>
  <w:style w:type="paragraph" w:customStyle="1" w:styleId="3D1C12FDE0434448B9499BBB8CE6B7BE6">
    <w:name w:val="3D1C12FDE0434448B9499BBB8CE6B7BE6"/>
    <w:rsid w:val="00886CA4"/>
    <w:pPr>
      <w:spacing w:after="0"/>
    </w:pPr>
    <w:rPr>
      <w:rFonts w:eastAsiaTheme="minorHAnsi"/>
    </w:rPr>
  </w:style>
  <w:style w:type="paragraph" w:customStyle="1" w:styleId="B04FEE6205CA4923918E6FB000FE069B6">
    <w:name w:val="B04FEE6205CA4923918E6FB000FE06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6">
    <w:name w:val="ED6A9662B8B947189CBB0F957839095D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4">
    <w:name w:val="8A92BB34C4A94D2B8235FE8EB576D14F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2">
    <w:name w:val="66CB11500E9A40CA8AE7650DAEB3F56E2"/>
    <w:rsid w:val="00886CA4"/>
    <w:pPr>
      <w:spacing w:after="0"/>
    </w:pPr>
    <w:rPr>
      <w:rFonts w:eastAsiaTheme="minorHAnsi"/>
    </w:rPr>
  </w:style>
  <w:style w:type="paragraph" w:customStyle="1" w:styleId="12B7EF4ED3D4400CB2B37DEA94BB1C0E6">
    <w:name w:val="12B7EF4ED3D4400CB2B37DEA94BB1C0E6"/>
    <w:rsid w:val="00886CA4"/>
    <w:pPr>
      <w:spacing w:after="0"/>
    </w:pPr>
    <w:rPr>
      <w:rFonts w:eastAsiaTheme="minorHAnsi"/>
    </w:rPr>
  </w:style>
  <w:style w:type="paragraph" w:customStyle="1" w:styleId="2D8D1669989B4B0887865BA35173B8891">
    <w:name w:val="2D8D1669989B4B0887865BA35173B889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2">
    <w:name w:val="2E4EB6F298AC412785957FDA7AAC85A0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2">
    <w:name w:val="E74D276A4BF14911BF4E3D51304B7E7B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6">
    <w:name w:val="5D097085225342E69334DADE0B7B32F36"/>
    <w:rsid w:val="00886CA4"/>
    <w:pPr>
      <w:spacing w:after="0"/>
    </w:pPr>
    <w:rPr>
      <w:rFonts w:eastAsiaTheme="minorHAnsi"/>
    </w:rPr>
  </w:style>
  <w:style w:type="paragraph" w:customStyle="1" w:styleId="EEC8700DDEB64F928E3C3077E956ED716">
    <w:name w:val="EEC8700DDEB64F928E3C3077E956ED716"/>
    <w:rsid w:val="00886CA4"/>
    <w:pPr>
      <w:spacing w:after="0"/>
    </w:pPr>
    <w:rPr>
      <w:rFonts w:eastAsiaTheme="minorHAnsi"/>
    </w:rPr>
  </w:style>
  <w:style w:type="paragraph" w:customStyle="1" w:styleId="DD72B5DD7EB6484CA6BEA19216C296B4">
    <w:name w:val="DD72B5DD7EB6484CA6BEA19216C296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
    <w:name w:val="58126FF55C284342B4385D06B0A4DF8B"/>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
    <w:name w:val="E56BE39FC9D1430A9B4748F26537E41D"/>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
    <w:name w:val="488EE22C1DA74C15971E5962BF45D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
    <w:name w:val="C45E89D9DC084A3D9C77D9B4ABF6FC2A"/>
    <w:rsid w:val="00886CA4"/>
    <w:pPr>
      <w:spacing w:after="0"/>
    </w:pPr>
    <w:rPr>
      <w:rFonts w:eastAsiaTheme="minorHAnsi"/>
    </w:rPr>
  </w:style>
  <w:style w:type="paragraph" w:customStyle="1" w:styleId="42B78CBBD1624088B43BC28A4089E6F9">
    <w:name w:val="42B78CBBD1624088B43BC28A4089E6F9"/>
    <w:rsid w:val="00886CA4"/>
    <w:pPr>
      <w:spacing w:after="0"/>
    </w:pPr>
    <w:rPr>
      <w:rFonts w:eastAsiaTheme="minorHAnsi"/>
    </w:rPr>
  </w:style>
  <w:style w:type="paragraph" w:customStyle="1" w:styleId="2499773F7E1549A2A32EB394B41B4C551">
    <w:name w:val="2499773F7E1549A2A32EB394B41B4C551"/>
    <w:rsid w:val="00886CA4"/>
    <w:pPr>
      <w:spacing w:after="0"/>
    </w:pPr>
    <w:rPr>
      <w:rFonts w:eastAsiaTheme="minorHAnsi"/>
    </w:rPr>
  </w:style>
  <w:style w:type="paragraph" w:customStyle="1" w:styleId="3090D2FDFE8746EC8BB71595DD221056">
    <w:name w:val="3090D2FDFE8746EC8BB71595DD22105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
    <w:name w:val="CF9E1E75FAFA4FB28BF493C2301DAD0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1">
    <w:name w:val="9D12C6709FA5463FB15C82C92DE6DE8A61"/>
    <w:rsid w:val="00066F93"/>
    <w:pPr>
      <w:spacing w:after="0"/>
    </w:pPr>
    <w:rPr>
      <w:rFonts w:eastAsiaTheme="minorHAnsi"/>
    </w:rPr>
  </w:style>
  <w:style w:type="paragraph" w:customStyle="1" w:styleId="19A2ECFE8AA84201A5E4367A837F505460">
    <w:name w:val="19A2ECFE8AA84201A5E4367A837F505460"/>
    <w:rsid w:val="00066F93"/>
    <w:pPr>
      <w:spacing w:after="0"/>
    </w:pPr>
    <w:rPr>
      <w:rFonts w:eastAsiaTheme="minorHAnsi"/>
    </w:rPr>
  </w:style>
  <w:style w:type="paragraph" w:customStyle="1" w:styleId="8696E60324D1408795C674A60C8F359855">
    <w:name w:val="8696E60324D1408795C674A60C8F359855"/>
    <w:rsid w:val="00066F93"/>
    <w:pPr>
      <w:spacing w:after="0"/>
    </w:pPr>
    <w:rPr>
      <w:rFonts w:eastAsiaTheme="minorHAnsi"/>
    </w:rPr>
  </w:style>
  <w:style w:type="paragraph" w:customStyle="1" w:styleId="77A1730E766941F0B279529E71BA449B58">
    <w:name w:val="77A1730E766941F0B279529E71BA449B58"/>
    <w:rsid w:val="00066F93"/>
    <w:pPr>
      <w:spacing w:after="0"/>
    </w:pPr>
    <w:rPr>
      <w:rFonts w:eastAsiaTheme="minorHAnsi"/>
    </w:rPr>
  </w:style>
  <w:style w:type="paragraph" w:customStyle="1" w:styleId="12747F58CCDB4D7AA235707DCD2EDBB758">
    <w:name w:val="12747F58CCDB4D7AA235707DCD2EDBB758"/>
    <w:rsid w:val="00066F93"/>
    <w:pPr>
      <w:spacing w:after="0"/>
    </w:pPr>
    <w:rPr>
      <w:rFonts w:eastAsiaTheme="minorHAnsi"/>
    </w:rPr>
  </w:style>
  <w:style w:type="paragraph" w:customStyle="1" w:styleId="DAEDF9AD63DA4B62901762235F735A6753">
    <w:name w:val="DAEDF9AD63DA4B62901762235F735A6753"/>
    <w:rsid w:val="00066F93"/>
    <w:pPr>
      <w:spacing w:after="0"/>
    </w:pPr>
    <w:rPr>
      <w:rFonts w:eastAsiaTheme="minorHAnsi"/>
    </w:rPr>
  </w:style>
  <w:style w:type="paragraph" w:customStyle="1" w:styleId="D37E1614CC3148ADB5F42F80BC522E4952">
    <w:name w:val="D37E1614CC3148ADB5F42F80BC522E4952"/>
    <w:rsid w:val="00066F93"/>
    <w:pPr>
      <w:spacing w:after="0"/>
    </w:pPr>
    <w:rPr>
      <w:rFonts w:eastAsiaTheme="minorHAnsi"/>
    </w:rPr>
  </w:style>
  <w:style w:type="paragraph" w:customStyle="1" w:styleId="E47DCC1635B64239B72C32D7F3A2574960">
    <w:name w:val="E47DCC1635B64239B72C32D7F3A2574960"/>
    <w:rsid w:val="00066F93"/>
    <w:pPr>
      <w:spacing w:after="0"/>
    </w:pPr>
    <w:rPr>
      <w:rFonts w:eastAsiaTheme="minorHAnsi"/>
    </w:rPr>
  </w:style>
  <w:style w:type="paragraph" w:customStyle="1" w:styleId="4F22594D61D9416091EDC33830DBB19F61">
    <w:name w:val="4F22594D61D9416091EDC33830DBB19F61"/>
    <w:rsid w:val="00066F93"/>
    <w:pPr>
      <w:spacing w:after="0"/>
    </w:pPr>
    <w:rPr>
      <w:rFonts w:eastAsiaTheme="minorHAnsi"/>
    </w:rPr>
  </w:style>
  <w:style w:type="paragraph" w:customStyle="1" w:styleId="4F90ECDF00F14895BE1508D89A50D90C51">
    <w:name w:val="4F90ECDF00F14895BE1508D89A50D90C51"/>
    <w:rsid w:val="00066F93"/>
    <w:pPr>
      <w:spacing w:after="0"/>
    </w:pPr>
    <w:rPr>
      <w:rFonts w:eastAsiaTheme="minorHAnsi"/>
    </w:rPr>
  </w:style>
  <w:style w:type="paragraph" w:customStyle="1" w:styleId="7747005A09D0404BA85D34AA484C74C451">
    <w:name w:val="7747005A09D0404BA85D34AA484C74C451"/>
    <w:rsid w:val="00066F93"/>
    <w:pPr>
      <w:spacing w:after="0"/>
    </w:pPr>
    <w:rPr>
      <w:rFonts w:eastAsiaTheme="minorHAnsi"/>
    </w:rPr>
  </w:style>
  <w:style w:type="paragraph" w:customStyle="1" w:styleId="4A5230D6DE0642C5A9119CEFEB99E1F49">
    <w:name w:val="4A5230D6DE0642C5A9119CEFEB99E1F49"/>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7">
    <w:name w:val="1768DF145ADD468EACAE0D6252DC44E747"/>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7">
    <w:name w:val="50AD51AA3EEB423C87601226396F5C9E47"/>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7">
    <w:name w:val="4B2B27D6EDDF40FC8E16D5D8EC4F4F3347"/>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7">
    <w:name w:val="62F9155354474029BDC14BE268E9E0BA47"/>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7">
    <w:name w:val="8C539977766041638D04995BD90C99C147"/>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7">
    <w:name w:val="E15DAB5C272D474D94932B62587B65D047"/>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7">
    <w:name w:val="888CB5450ABC48198F158644A9A4D88847"/>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4">
    <w:name w:val="BA3A53446381446D852D88592B56AD0824"/>
    <w:rsid w:val="00066F93"/>
    <w:pPr>
      <w:spacing w:after="0"/>
    </w:pPr>
    <w:rPr>
      <w:rFonts w:eastAsiaTheme="minorHAnsi"/>
    </w:rPr>
  </w:style>
  <w:style w:type="paragraph" w:customStyle="1" w:styleId="94A3757532984E22A81999FB822D258C24">
    <w:name w:val="94A3757532984E22A81999FB822D258C24"/>
    <w:rsid w:val="00066F93"/>
    <w:pPr>
      <w:spacing w:after="0"/>
    </w:pPr>
    <w:rPr>
      <w:rFonts w:eastAsiaTheme="minorHAnsi"/>
    </w:rPr>
  </w:style>
  <w:style w:type="paragraph" w:customStyle="1" w:styleId="3A8E9EB9B9604D43957DCFAA3E78EC3A24">
    <w:name w:val="3A8E9EB9B9604D43957DCFAA3E78EC3A24"/>
    <w:rsid w:val="00066F93"/>
    <w:pPr>
      <w:spacing w:after="0"/>
    </w:pPr>
    <w:rPr>
      <w:rFonts w:eastAsiaTheme="minorHAnsi"/>
    </w:rPr>
  </w:style>
  <w:style w:type="paragraph" w:customStyle="1" w:styleId="3726D1D0C8574E1A9BD2DF49E5DC892021">
    <w:name w:val="3726D1D0C8574E1A9BD2DF49E5DC892021"/>
    <w:rsid w:val="00066F93"/>
    <w:pPr>
      <w:spacing w:after="0"/>
    </w:pPr>
    <w:rPr>
      <w:rFonts w:eastAsiaTheme="minorHAnsi"/>
    </w:rPr>
  </w:style>
  <w:style w:type="paragraph" w:customStyle="1" w:styleId="165DCCCA733F43E991E4761DA6D6D44C21">
    <w:name w:val="165DCCCA733F43E991E4761DA6D6D44C21"/>
    <w:rsid w:val="00066F93"/>
    <w:pPr>
      <w:spacing w:after="0"/>
      <w:ind w:left="720"/>
      <w:contextualSpacing/>
    </w:pPr>
    <w:rPr>
      <w:rFonts w:eastAsiaTheme="minorHAnsi"/>
    </w:rPr>
  </w:style>
  <w:style w:type="paragraph" w:customStyle="1" w:styleId="AD687C739F8F4376852505A1076C525721">
    <w:name w:val="AD687C739F8F4376852505A1076C525721"/>
    <w:rsid w:val="00066F93"/>
    <w:pPr>
      <w:spacing w:after="0"/>
      <w:ind w:left="720"/>
      <w:contextualSpacing/>
    </w:pPr>
    <w:rPr>
      <w:rFonts w:eastAsiaTheme="minorHAnsi"/>
    </w:rPr>
  </w:style>
  <w:style w:type="paragraph" w:customStyle="1" w:styleId="C864A9228A234F6EBA90DE9C7432A09D20">
    <w:name w:val="C864A9228A234F6EBA90DE9C7432A09D20"/>
    <w:rsid w:val="00066F93"/>
    <w:pPr>
      <w:spacing w:after="0"/>
    </w:pPr>
    <w:rPr>
      <w:rFonts w:eastAsiaTheme="minorHAnsi"/>
    </w:rPr>
  </w:style>
  <w:style w:type="paragraph" w:customStyle="1" w:styleId="07181F534A72403BAF8DE6F1A1A5927B20">
    <w:name w:val="07181F534A72403BAF8DE6F1A1A5927B20"/>
    <w:rsid w:val="00066F93"/>
    <w:pPr>
      <w:spacing w:after="0"/>
    </w:pPr>
    <w:rPr>
      <w:rFonts w:eastAsiaTheme="minorHAnsi"/>
    </w:rPr>
  </w:style>
  <w:style w:type="paragraph" w:customStyle="1" w:styleId="D14078D20D044A2C9323BEE38FBEB22F20">
    <w:name w:val="D14078D20D044A2C9323BEE38FBEB22F20"/>
    <w:rsid w:val="00066F93"/>
    <w:pPr>
      <w:spacing w:after="0"/>
    </w:pPr>
    <w:rPr>
      <w:rFonts w:eastAsiaTheme="minorHAnsi"/>
    </w:rPr>
  </w:style>
  <w:style w:type="paragraph" w:customStyle="1" w:styleId="44C3CABA170C481B809C6E24D82C21B120">
    <w:name w:val="44C3CABA170C481B809C6E24D82C21B120"/>
    <w:rsid w:val="00066F93"/>
    <w:pPr>
      <w:spacing w:after="0"/>
    </w:pPr>
    <w:rPr>
      <w:rFonts w:eastAsiaTheme="minorHAnsi"/>
    </w:rPr>
  </w:style>
  <w:style w:type="paragraph" w:customStyle="1" w:styleId="1FC5E28A8012462DB21A0F961FE5DB2C18">
    <w:name w:val="1FC5E28A8012462DB21A0F961FE5DB2C18"/>
    <w:rsid w:val="00066F93"/>
    <w:pPr>
      <w:spacing w:after="0"/>
    </w:pPr>
    <w:rPr>
      <w:rFonts w:eastAsiaTheme="minorHAnsi"/>
    </w:rPr>
  </w:style>
  <w:style w:type="paragraph" w:customStyle="1" w:styleId="212A57A4875F4F58905F6D0B87E59E2B18">
    <w:name w:val="212A57A4875F4F58905F6D0B87E59E2B18"/>
    <w:rsid w:val="00066F93"/>
    <w:pPr>
      <w:spacing w:after="0"/>
    </w:pPr>
    <w:rPr>
      <w:rFonts w:eastAsiaTheme="minorHAnsi"/>
    </w:rPr>
  </w:style>
  <w:style w:type="paragraph" w:customStyle="1" w:styleId="793D158EC33546B1AD6376128FD978D840">
    <w:name w:val="793D158EC33546B1AD6376128FD978D840"/>
    <w:rsid w:val="00066F93"/>
    <w:pPr>
      <w:spacing w:after="0"/>
    </w:pPr>
    <w:rPr>
      <w:rFonts w:eastAsiaTheme="minorHAnsi"/>
    </w:rPr>
  </w:style>
  <w:style w:type="paragraph" w:customStyle="1" w:styleId="1CDED201D6C548B8A1A10E612BC915A441">
    <w:name w:val="1CDED201D6C548B8A1A10E612BC915A441"/>
    <w:rsid w:val="00066F93"/>
    <w:pPr>
      <w:spacing w:after="0"/>
    </w:pPr>
    <w:rPr>
      <w:rFonts w:eastAsiaTheme="minorHAnsi"/>
    </w:rPr>
  </w:style>
  <w:style w:type="paragraph" w:customStyle="1" w:styleId="785D85D39AE644AE9015B9198149BB3528">
    <w:name w:val="785D85D39AE644AE9015B9198149BB3528"/>
    <w:rsid w:val="00066F93"/>
    <w:pPr>
      <w:spacing w:after="0"/>
    </w:pPr>
    <w:rPr>
      <w:rFonts w:eastAsiaTheme="minorHAnsi"/>
    </w:rPr>
  </w:style>
  <w:style w:type="paragraph" w:customStyle="1" w:styleId="85EF52CAD8344BD2A2DF4E2FA4428B3F15">
    <w:name w:val="85EF52CAD8344BD2A2DF4E2FA4428B3F15"/>
    <w:rsid w:val="00066F93"/>
    <w:pPr>
      <w:spacing w:after="0"/>
    </w:pPr>
    <w:rPr>
      <w:rFonts w:eastAsiaTheme="minorHAnsi"/>
    </w:rPr>
  </w:style>
  <w:style w:type="paragraph" w:customStyle="1" w:styleId="0D2FCCDBCE884863985F0A8FBE6A929C18">
    <w:name w:val="0D2FCCDBCE884863985F0A8FBE6A929C18"/>
    <w:rsid w:val="00066F93"/>
    <w:pPr>
      <w:spacing w:after="0"/>
    </w:pPr>
    <w:rPr>
      <w:rFonts w:eastAsiaTheme="minorHAnsi"/>
    </w:rPr>
  </w:style>
  <w:style w:type="paragraph" w:customStyle="1" w:styleId="595863481E4E410FAFAA6D9D23BE33DF18">
    <w:name w:val="595863481E4E410FAFAA6D9D23BE33DF18"/>
    <w:rsid w:val="00066F93"/>
    <w:pPr>
      <w:spacing w:after="0"/>
    </w:pPr>
    <w:rPr>
      <w:rFonts w:eastAsiaTheme="minorHAnsi"/>
    </w:rPr>
  </w:style>
  <w:style w:type="paragraph" w:customStyle="1" w:styleId="2D1A579346E24C19A02372014F20C89618">
    <w:name w:val="2D1A579346E24C19A02372014F20C89618"/>
    <w:rsid w:val="00066F93"/>
    <w:pPr>
      <w:spacing w:after="0"/>
    </w:pPr>
    <w:rPr>
      <w:rFonts w:eastAsiaTheme="minorHAnsi"/>
    </w:rPr>
  </w:style>
  <w:style w:type="paragraph" w:customStyle="1" w:styleId="018E8BD5E81145C392F86D424147322F18">
    <w:name w:val="018E8BD5E81145C392F86D424147322F18"/>
    <w:rsid w:val="00066F93"/>
    <w:pPr>
      <w:spacing w:after="0"/>
    </w:pPr>
    <w:rPr>
      <w:rFonts w:eastAsiaTheme="minorHAnsi"/>
    </w:rPr>
  </w:style>
  <w:style w:type="paragraph" w:customStyle="1" w:styleId="C64F0E3877394A179EBC2FBC2CD1D76611">
    <w:name w:val="C64F0E3877394A179EBC2FBC2CD1D76611"/>
    <w:rsid w:val="00066F93"/>
    <w:pPr>
      <w:spacing w:after="0"/>
    </w:pPr>
    <w:rPr>
      <w:rFonts w:eastAsiaTheme="minorHAnsi"/>
    </w:rPr>
  </w:style>
  <w:style w:type="paragraph" w:customStyle="1" w:styleId="BA90832F60C1452E927D2A343A1347077">
    <w:name w:val="BA90832F60C1452E927D2A343A1347077"/>
    <w:rsid w:val="00066F93"/>
    <w:pPr>
      <w:spacing w:after="0"/>
    </w:pPr>
    <w:rPr>
      <w:rFonts w:eastAsiaTheme="minorHAnsi"/>
    </w:rPr>
  </w:style>
  <w:style w:type="paragraph" w:customStyle="1" w:styleId="7904CDFAB7FA421698404E485EE63F797">
    <w:name w:val="7904CDFAB7FA421698404E485EE63F797"/>
    <w:rsid w:val="00066F93"/>
    <w:pPr>
      <w:spacing w:after="0"/>
    </w:pPr>
    <w:rPr>
      <w:rFonts w:eastAsiaTheme="minorHAnsi"/>
    </w:rPr>
  </w:style>
  <w:style w:type="paragraph" w:customStyle="1" w:styleId="08B00568EFA54F81BC1E6124C56AB0FE7">
    <w:name w:val="08B00568EFA54F81BC1E6124C56AB0FE7"/>
    <w:rsid w:val="00066F93"/>
    <w:pPr>
      <w:spacing w:after="0"/>
    </w:pPr>
    <w:rPr>
      <w:rFonts w:eastAsiaTheme="minorHAnsi"/>
    </w:rPr>
  </w:style>
  <w:style w:type="paragraph" w:customStyle="1" w:styleId="7B3EBC6E8FEC48C495DEF3EDAA2706447">
    <w:name w:val="7B3EBC6E8FEC48C495DEF3EDAA2706447"/>
    <w:rsid w:val="00066F93"/>
    <w:pPr>
      <w:spacing w:after="0"/>
    </w:pPr>
    <w:rPr>
      <w:rFonts w:eastAsiaTheme="minorHAnsi"/>
    </w:rPr>
  </w:style>
  <w:style w:type="paragraph" w:customStyle="1" w:styleId="20CC2539F8164DB5AD70055D12C7C6FC7">
    <w:name w:val="20CC2539F8164DB5AD70055D12C7C6FC7"/>
    <w:rsid w:val="00066F93"/>
    <w:pPr>
      <w:spacing w:after="0"/>
    </w:pPr>
    <w:rPr>
      <w:rFonts w:eastAsiaTheme="minorHAnsi"/>
    </w:rPr>
  </w:style>
  <w:style w:type="paragraph" w:customStyle="1" w:styleId="E0F6FDD2C28F459A99DBD7DBBEB996267">
    <w:name w:val="E0F6FDD2C28F459A99DBD7DBBEB996267"/>
    <w:rsid w:val="00066F93"/>
    <w:pPr>
      <w:spacing w:after="0"/>
    </w:pPr>
    <w:rPr>
      <w:rFonts w:eastAsiaTheme="minorHAnsi"/>
    </w:rPr>
  </w:style>
  <w:style w:type="paragraph" w:customStyle="1" w:styleId="B068A5B4B7AA47DA99682EB4755AF78E7">
    <w:name w:val="B068A5B4B7AA47DA99682EB4755AF78E7"/>
    <w:rsid w:val="00066F93"/>
    <w:pPr>
      <w:spacing w:after="0"/>
    </w:pPr>
    <w:rPr>
      <w:rFonts w:eastAsiaTheme="minorHAnsi"/>
    </w:rPr>
  </w:style>
  <w:style w:type="paragraph" w:customStyle="1" w:styleId="3EDF0667BBC0487FA5C20D389DAE28EC7">
    <w:name w:val="3EDF0667BBC0487FA5C20D389DAE28EC7"/>
    <w:rsid w:val="00066F93"/>
    <w:pPr>
      <w:spacing w:after="0"/>
    </w:pPr>
    <w:rPr>
      <w:rFonts w:eastAsiaTheme="minorHAnsi"/>
    </w:rPr>
  </w:style>
  <w:style w:type="paragraph" w:customStyle="1" w:styleId="9F851DB3D6954080BB9F719CBB2A66417">
    <w:name w:val="9F851DB3D6954080BB9F719CBB2A66417"/>
    <w:rsid w:val="00066F93"/>
    <w:pPr>
      <w:spacing w:after="0"/>
    </w:pPr>
    <w:rPr>
      <w:rFonts w:eastAsiaTheme="minorHAnsi"/>
    </w:rPr>
  </w:style>
  <w:style w:type="paragraph" w:customStyle="1" w:styleId="6D20D5B23AFF4065A31D1CE03F50B05E7">
    <w:name w:val="6D20D5B23AFF4065A31D1CE03F50B05E7"/>
    <w:rsid w:val="00066F93"/>
    <w:pPr>
      <w:spacing w:after="0"/>
    </w:pPr>
    <w:rPr>
      <w:rFonts w:eastAsiaTheme="minorHAnsi"/>
    </w:rPr>
  </w:style>
  <w:style w:type="paragraph" w:customStyle="1" w:styleId="53C96514349A404EB3D25D5F9D1288267">
    <w:name w:val="53C96514349A404EB3D25D5F9D1288267"/>
    <w:rsid w:val="00066F93"/>
    <w:pPr>
      <w:spacing w:after="0"/>
    </w:pPr>
    <w:rPr>
      <w:rFonts w:eastAsiaTheme="minorHAnsi"/>
    </w:rPr>
  </w:style>
  <w:style w:type="paragraph" w:customStyle="1" w:styleId="532F22F83193417C8145922C3DA778BC7">
    <w:name w:val="532F22F83193417C8145922C3DA778BC7"/>
    <w:rsid w:val="00066F93"/>
    <w:pPr>
      <w:spacing w:after="0"/>
    </w:pPr>
    <w:rPr>
      <w:rFonts w:eastAsiaTheme="minorHAnsi"/>
    </w:rPr>
  </w:style>
  <w:style w:type="paragraph" w:customStyle="1" w:styleId="3D1C12FDE0434448B9499BBB8CE6B7BE7">
    <w:name w:val="3D1C12FDE0434448B9499BBB8CE6B7BE7"/>
    <w:rsid w:val="00066F93"/>
    <w:pPr>
      <w:spacing w:after="0"/>
    </w:pPr>
    <w:rPr>
      <w:rFonts w:eastAsiaTheme="minorHAnsi"/>
    </w:rPr>
  </w:style>
  <w:style w:type="paragraph" w:customStyle="1" w:styleId="B04FEE6205CA4923918E6FB000FE069B7">
    <w:name w:val="B04FEE6205CA4923918E6FB000FE069B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7">
    <w:name w:val="ED6A9662B8B947189CBB0F957839095D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5">
    <w:name w:val="8A92BB34C4A94D2B8235FE8EB576D14F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3">
    <w:name w:val="66CB11500E9A40CA8AE7650DAEB3F56E3"/>
    <w:rsid w:val="00066F93"/>
    <w:pPr>
      <w:spacing w:after="0"/>
    </w:pPr>
    <w:rPr>
      <w:rFonts w:eastAsiaTheme="minorHAnsi"/>
    </w:rPr>
  </w:style>
  <w:style w:type="paragraph" w:customStyle="1" w:styleId="12B7EF4ED3D4400CB2B37DEA94BB1C0E7">
    <w:name w:val="12B7EF4ED3D4400CB2B37DEA94BB1C0E7"/>
    <w:rsid w:val="00066F93"/>
    <w:pPr>
      <w:spacing w:after="0"/>
    </w:pPr>
    <w:rPr>
      <w:rFonts w:eastAsiaTheme="minorHAnsi"/>
    </w:rPr>
  </w:style>
  <w:style w:type="paragraph" w:customStyle="1" w:styleId="2D8D1669989B4B0887865BA35173B8892">
    <w:name w:val="2D8D1669989B4B0887865BA35173B889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3">
    <w:name w:val="2E4EB6F298AC412785957FDA7AAC85A0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3">
    <w:name w:val="E74D276A4BF14911BF4E3D51304B7E7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7">
    <w:name w:val="5D097085225342E69334DADE0B7B32F37"/>
    <w:rsid w:val="00066F93"/>
    <w:pPr>
      <w:spacing w:after="0"/>
    </w:pPr>
    <w:rPr>
      <w:rFonts w:eastAsiaTheme="minorHAnsi"/>
    </w:rPr>
  </w:style>
  <w:style w:type="paragraph" w:customStyle="1" w:styleId="EEC8700DDEB64F928E3C3077E956ED717">
    <w:name w:val="EEC8700DDEB64F928E3C3077E956ED717"/>
    <w:rsid w:val="00066F93"/>
    <w:pPr>
      <w:spacing w:after="0"/>
    </w:pPr>
    <w:rPr>
      <w:rFonts w:eastAsiaTheme="minorHAnsi"/>
    </w:rPr>
  </w:style>
  <w:style w:type="paragraph" w:customStyle="1" w:styleId="DD72B5DD7EB6484CA6BEA19216C296B41">
    <w:name w:val="DD72B5DD7EB6484CA6BEA19216C296B4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1">
    <w:name w:val="58126FF55C284342B4385D06B0A4DF8B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1">
    <w:name w:val="E56BE39FC9D1430A9B4748F26537E41D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1">
    <w:name w:val="488EE22C1DA74C15971E5962BF45D9B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1">
    <w:name w:val="C45E89D9DC084A3D9C77D9B4ABF6FC2A1"/>
    <w:rsid w:val="00066F93"/>
    <w:pPr>
      <w:spacing w:after="0"/>
    </w:pPr>
    <w:rPr>
      <w:rFonts w:eastAsiaTheme="minorHAnsi"/>
    </w:rPr>
  </w:style>
  <w:style w:type="paragraph" w:customStyle="1" w:styleId="42B78CBBD1624088B43BC28A4089E6F91">
    <w:name w:val="42B78CBBD1624088B43BC28A4089E6F91"/>
    <w:rsid w:val="00066F93"/>
    <w:pPr>
      <w:spacing w:after="0"/>
    </w:pPr>
    <w:rPr>
      <w:rFonts w:eastAsiaTheme="minorHAnsi"/>
    </w:rPr>
  </w:style>
  <w:style w:type="paragraph" w:customStyle="1" w:styleId="2499773F7E1549A2A32EB394B41B4C552">
    <w:name w:val="2499773F7E1549A2A32EB394B41B4C552"/>
    <w:rsid w:val="00066F93"/>
    <w:pPr>
      <w:spacing w:after="0"/>
    </w:pPr>
    <w:rPr>
      <w:rFonts w:eastAsiaTheme="minorHAnsi"/>
    </w:rPr>
  </w:style>
  <w:style w:type="paragraph" w:customStyle="1" w:styleId="3090D2FDFE8746EC8BB71595DD2210561">
    <w:name w:val="3090D2FDFE8746EC8BB71595DD22105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1">
    <w:name w:val="CF9E1E75FAFA4FB28BF493C2301DAD05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2">
    <w:name w:val="9D12C6709FA5463FB15C82C92DE6DE8A62"/>
    <w:rsid w:val="00066F93"/>
    <w:pPr>
      <w:spacing w:after="0"/>
    </w:pPr>
    <w:rPr>
      <w:rFonts w:eastAsiaTheme="minorHAnsi"/>
    </w:rPr>
  </w:style>
  <w:style w:type="paragraph" w:customStyle="1" w:styleId="19A2ECFE8AA84201A5E4367A837F505461">
    <w:name w:val="19A2ECFE8AA84201A5E4367A837F505461"/>
    <w:rsid w:val="00066F93"/>
    <w:pPr>
      <w:spacing w:after="0"/>
    </w:pPr>
    <w:rPr>
      <w:rFonts w:eastAsiaTheme="minorHAnsi"/>
    </w:rPr>
  </w:style>
  <w:style w:type="paragraph" w:customStyle="1" w:styleId="8696E60324D1408795C674A60C8F359856">
    <w:name w:val="8696E60324D1408795C674A60C8F359856"/>
    <w:rsid w:val="00066F93"/>
    <w:pPr>
      <w:spacing w:after="0"/>
    </w:pPr>
    <w:rPr>
      <w:rFonts w:eastAsiaTheme="minorHAnsi"/>
    </w:rPr>
  </w:style>
  <w:style w:type="paragraph" w:customStyle="1" w:styleId="77A1730E766941F0B279529E71BA449B59">
    <w:name w:val="77A1730E766941F0B279529E71BA449B59"/>
    <w:rsid w:val="00066F93"/>
    <w:pPr>
      <w:spacing w:after="0"/>
    </w:pPr>
    <w:rPr>
      <w:rFonts w:eastAsiaTheme="minorHAnsi"/>
    </w:rPr>
  </w:style>
  <w:style w:type="paragraph" w:customStyle="1" w:styleId="12747F58CCDB4D7AA235707DCD2EDBB759">
    <w:name w:val="12747F58CCDB4D7AA235707DCD2EDBB759"/>
    <w:rsid w:val="00066F93"/>
    <w:pPr>
      <w:spacing w:after="0"/>
    </w:pPr>
    <w:rPr>
      <w:rFonts w:eastAsiaTheme="minorHAnsi"/>
    </w:rPr>
  </w:style>
  <w:style w:type="paragraph" w:customStyle="1" w:styleId="DAEDF9AD63DA4B62901762235F735A6754">
    <w:name w:val="DAEDF9AD63DA4B62901762235F735A6754"/>
    <w:rsid w:val="00066F93"/>
    <w:pPr>
      <w:spacing w:after="0"/>
    </w:pPr>
    <w:rPr>
      <w:rFonts w:eastAsiaTheme="minorHAnsi"/>
    </w:rPr>
  </w:style>
  <w:style w:type="paragraph" w:customStyle="1" w:styleId="D37E1614CC3148ADB5F42F80BC522E4953">
    <w:name w:val="D37E1614CC3148ADB5F42F80BC522E4953"/>
    <w:rsid w:val="00066F93"/>
    <w:pPr>
      <w:spacing w:after="0"/>
    </w:pPr>
    <w:rPr>
      <w:rFonts w:eastAsiaTheme="minorHAnsi"/>
    </w:rPr>
  </w:style>
  <w:style w:type="paragraph" w:customStyle="1" w:styleId="E47DCC1635B64239B72C32D7F3A2574961">
    <w:name w:val="E47DCC1635B64239B72C32D7F3A2574961"/>
    <w:rsid w:val="00066F93"/>
    <w:pPr>
      <w:spacing w:after="0"/>
    </w:pPr>
    <w:rPr>
      <w:rFonts w:eastAsiaTheme="minorHAnsi"/>
    </w:rPr>
  </w:style>
  <w:style w:type="paragraph" w:customStyle="1" w:styleId="4F22594D61D9416091EDC33830DBB19F62">
    <w:name w:val="4F22594D61D9416091EDC33830DBB19F62"/>
    <w:rsid w:val="00066F93"/>
    <w:pPr>
      <w:spacing w:after="0"/>
    </w:pPr>
    <w:rPr>
      <w:rFonts w:eastAsiaTheme="minorHAnsi"/>
    </w:rPr>
  </w:style>
  <w:style w:type="paragraph" w:customStyle="1" w:styleId="4F90ECDF00F14895BE1508D89A50D90C52">
    <w:name w:val="4F90ECDF00F14895BE1508D89A50D90C52"/>
    <w:rsid w:val="00066F93"/>
    <w:pPr>
      <w:spacing w:after="0"/>
    </w:pPr>
    <w:rPr>
      <w:rFonts w:eastAsiaTheme="minorHAnsi"/>
    </w:rPr>
  </w:style>
  <w:style w:type="paragraph" w:customStyle="1" w:styleId="7747005A09D0404BA85D34AA484C74C452">
    <w:name w:val="7747005A09D0404BA85D34AA484C74C452"/>
    <w:rsid w:val="00066F93"/>
    <w:pPr>
      <w:spacing w:after="0"/>
    </w:pPr>
    <w:rPr>
      <w:rFonts w:eastAsiaTheme="minorHAnsi"/>
    </w:rPr>
  </w:style>
  <w:style w:type="paragraph" w:customStyle="1" w:styleId="4A5230D6DE0642C5A9119CEFEB99E1F410">
    <w:name w:val="4A5230D6DE0642C5A9119CEFEB99E1F410"/>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8">
    <w:name w:val="1768DF145ADD468EACAE0D6252DC44E748"/>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8">
    <w:name w:val="50AD51AA3EEB423C87601226396F5C9E48"/>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8">
    <w:name w:val="4B2B27D6EDDF40FC8E16D5D8EC4F4F3348"/>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8">
    <w:name w:val="62F9155354474029BDC14BE268E9E0BA48"/>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8">
    <w:name w:val="8C539977766041638D04995BD90C99C148"/>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8">
    <w:name w:val="E15DAB5C272D474D94932B62587B65D048"/>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8">
    <w:name w:val="888CB5450ABC48198F158644A9A4D88848"/>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5">
    <w:name w:val="BA3A53446381446D852D88592B56AD0825"/>
    <w:rsid w:val="00066F93"/>
    <w:pPr>
      <w:spacing w:after="0"/>
    </w:pPr>
    <w:rPr>
      <w:rFonts w:eastAsiaTheme="minorHAnsi"/>
    </w:rPr>
  </w:style>
  <w:style w:type="paragraph" w:customStyle="1" w:styleId="94A3757532984E22A81999FB822D258C25">
    <w:name w:val="94A3757532984E22A81999FB822D258C25"/>
    <w:rsid w:val="00066F93"/>
    <w:pPr>
      <w:spacing w:after="0"/>
    </w:pPr>
    <w:rPr>
      <w:rFonts w:eastAsiaTheme="minorHAnsi"/>
    </w:rPr>
  </w:style>
  <w:style w:type="paragraph" w:customStyle="1" w:styleId="3A8E9EB9B9604D43957DCFAA3E78EC3A25">
    <w:name w:val="3A8E9EB9B9604D43957DCFAA3E78EC3A25"/>
    <w:rsid w:val="00066F93"/>
    <w:pPr>
      <w:spacing w:after="0"/>
    </w:pPr>
    <w:rPr>
      <w:rFonts w:eastAsiaTheme="minorHAnsi"/>
    </w:rPr>
  </w:style>
  <w:style w:type="paragraph" w:customStyle="1" w:styleId="3726D1D0C8574E1A9BD2DF49E5DC892022">
    <w:name w:val="3726D1D0C8574E1A9BD2DF49E5DC892022"/>
    <w:rsid w:val="00066F93"/>
    <w:pPr>
      <w:spacing w:after="0"/>
    </w:pPr>
    <w:rPr>
      <w:rFonts w:eastAsiaTheme="minorHAnsi"/>
    </w:rPr>
  </w:style>
  <w:style w:type="paragraph" w:customStyle="1" w:styleId="165DCCCA733F43E991E4761DA6D6D44C22">
    <w:name w:val="165DCCCA733F43E991E4761DA6D6D44C22"/>
    <w:rsid w:val="00066F93"/>
    <w:pPr>
      <w:spacing w:after="0"/>
      <w:ind w:left="720"/>
      <w:contextualSpacing/>
    </w:pPr>
    <w:rPr>
      <w:rFonts w:eastAsiaTheme="minorHAnsi"/>
    </w:rPr>
  </w:style>
  <w:style w:type="paragraph" w:customStyle="1" w:styleId="AD687C739F8F4376852505A1076C525722">
    <w:name w:val="AD687C739F8F4376852505A1076C525722"/>
    <w:rsid w:val="00066F93"/>
    <w:pPr>
      <w:spacing w:after="0"/>
      <w:ind w:left="720"/>
      <w:contextualSpacing/>
    </w:pPr>
    <w:rPr>
      <w:rFonts w:eastAsiaTheme="minorHAnsi"/>
    </w:rPr>
  </w:style>
  <w:style w:type="paragraph" w:customStyle="1" w:styleId="C864A9228A234F6EBA90DE9C7432A09D21">
    <w:name w:val="C864A9228A234F6EBA90DE9C7432A09D21"/>
    <w:rsid w:val="00066F93"/>
    <w:pPr>
      <w:spacing w:after="0"/>
    </w:pPr>
    <w:rPr>
      <w:rFonts w:eastAsiaTheme="minorHAnsi"/>
    </w:rPr>
  </w:style>
  <w:style w:type="paragraph" w:customStyle="1" w:styleId="07181F534A72403BAF8DE6F1A1A5927B21">
    <w:name w:val="07181F534A72403BAF8DE6F1A1A5927B21"/>
    <w:rsid w:val="00066F93"/>
    <w:pPr>
      <w:spacing w:after="0"/>
    </w:pPr>
    <w:rPr>
      <w:rFonts w:eastAsiaTheme="minorHAnsi"/>
    </w:rPr>
  </w:style>
  <w:style w:type="paragraph" w:customStyle="1" w:styleId="D14078D20D044A2C9323BEE38FBEB22F21">
    <w:name w:val="D14078D20D044A2C9323BEE38FBEB22F21"/>
    <w:rsid w:val="00066F93"/>
    <w:pPr>
      <w:spacing w:after="0"/>
    </w:pPr>
    <w:rPr>
      <w:rFonts w:eastAsiaTheme="minorHAnsi"/>
    </w:rPr>
  </w:style>
  <w:style w:type="paragraph" w:customStyle="1" w:styleId="44C3CABA170C481B809C6E24D82C21B121">
    <w:name w:val="44C3CABA170C481B809C6E24D82C21B121"/>
    <w:rsid w:val="00066F93"/>
    <w:pPr>
      <w:spacing w:after="0"/>
    </w:pPr>
    <w:rPr>
      <w:rFonts w:eastAsiaTheme="minorHAnsi"/>
    </w:rPr>
  </w:style>
  <w:style w:type="paragraph" w:customStyle="1" w:styleId="1FC5E28A8012462DB21A0F961FE5DB2C19">
    <w:name w:val="1FC5E28A8012462DB21A0F961FE5DB2C19"/>
    <w:rsid w:val="00066F93"/>
    <w:pPr>
      <w:spacing w:after="0"/>
    </w:pPr>
    <w:rPr>
      <w:rFonts w:eastAsiaTheme="minorHAnsi"/>
    </w:rPr>
  </w:style>
  <w:style w:type="paragraph" w:customStyle="1" w:styleId="212A57A4875F4F58905F6D0B87E59E2B19">
    <w:name w:val="212A57A4875F4F58905F6D0B87E59E2B19"/>
    <w:rsid w:val="00066F93"/>
    <w:pPr>
      <w:spacing w:after="0"/>
    </w:pPr>
    <w:rPr>
      <w:rFonts w:eastAsiaTheme="minorHAnsi"/>
    </w:rPr>
  </w:style>
  <w:style w:type="paragraph" w:customStyle="1" w:styleId="793D158EC33546B1AD6376128FD978D841">
    <w:name w:val="793D158EC33546B1AD6376128FD978D841"/>
    <w:rsid w:val="00066F93"/>
    <w:pPr>
      <w:spacing w:after="0"/>
    </w:pPr>
    <w:rPr>
      <w:rFonts w:eastAsiaTheme="minorHAnsi"/>
    </w:rPr>
  </w:style>
  <w:style w:type="paragraph" w:customStyle="1" w:styleId="1CDED201D6C548B8A1A10E612BC915A442">
    <w:name w:val="1CDED201D6C548B8A1A10E612BC915A442"/>
    <w:rsid w:val="00066F93"/>
    <w:pPr>
      <w:spacing w:after="0"/>
    </w:pPr>
    <w:rPr>
      <w:rFonts w:eastAsiaTheme="minorHAnsi"/>
    </w:rPr>
  </w:style>
  <w:style w:type="paragraph" w:customStyle="1" w:styleId="785D85D39AE644AE9015B9198149BB3529">
    <w:name w:val="785D85D39AE644AE9015B9198149BB3529"/>
    <w:rsid w:val="00066F93"/>
    <w:pPr>
      <w:spacing w:after="0"/>
    </w:pPr>
    <w:rPr>
      <w:rFonts w:eastAsiaTheme="minorHAnsi"/>
    </w:rPr>
  </w:style>
  <w:style w:type="paragraph" w:customStyle="1" w:styleId="85EF52CAD8344BD2A2DF4E2FA4428B3F16">
    <w:name w:val="85EF52CAD8344BD2A2DF4E2FA4428B3F16"/>
    <w:rsid w:val="00066F93"/>
    <w:pPr>
      <w:spacing w:after="0"/>
    </w:pPr>
    <w:rPr>
      <w:rFonts w:eastAsiaTheme="minorHAnsi"/>
    </w:rPr>
  </w:style>
  <w:style w:type="paragraph" w:customStyle="1" w:styleId="0D2FCCDBCE884863985F0A8FBE6A929C19">
    <w:name w:val="0D2FCCDBCE884863985F0A8FBE6A929C19"/>
    <w:rsid w:val="00066F93"/>
    <w:pPr>
      <w:spacing w:after="0"/>
    </w:pPr>
    <w:rPr>
      <w:rFonts w:eastAsiaTheme="minorHAnsi"/>
    </w:rPr>
  </w:style>
  <w:style w:type="paragraph" w:customStyle="1" w:styleId="595863481E4E410FAFAA6D9D23BE33DF19">
    <w:name w:val="595863481E4E410FAFAA6D9D23BE33DF19"/>
    <w:rsid w:val="00066F93"/>
    <w:pPr>
      <w:spacing w:after="0"/>
    </w:pPr>
    <w:rPr>
      <w:rFonts w:eastAsiaTheme="minorHAnsi"/>
    </w:rPr>
  </w:style>
  <w:style w:type="paragraph" w:customStyle="1" w:styleId="2D1A579346E24C19A02372014F20C89619">
    <w:name w:val="2D1A579346E24C19A02372014F20C89619"/>
    <w:rsid w:val="00066F93"/>
    <w:pPr>
      <w:spacing w:after="0"/>
    </w:pPr>
    <w:rPr>
      <w:rFonts w:eastAsiaTheme="minorHAnsi"/>
    </w:rPr>
  </w:style>
  <w:style w:type="paragraph" w:customStyle="1" w:styleId="018E8BD5E81145C392F86D424147322F19">
    <w:name w:val="018E8BD5E81145C392F86D424147322F19"/>
    <w:rsid w:val="00066F93"/>
    <w:pPr>
      <w:spacing w:after="0"/>
    </w:pPr>
    <w:rPr>
      <w:rFonts w:eastAsiaTheme="minorHAnsi"/>
    </w:rPr>
  </w:style>
  <w:style w:type="paragraph" w:customStyle="1" w:styleId="C64F0E3877394A179EBC2FBC2CD1D76612">
    <w:name w:val="C64F0E3877394A179EBC2FBC2CD1D76612"/>
    <w:rsid w:val="00066F93"/>
    <w:pPr>
      <w:spacing w:after="0"/>
    </w:pPr>
    <w:rPr>
      <w:rFonts w:eastAsiaTheme="minorHAnsi"/>
    </w:rPr>
  </w:style>
  <w:style w:type="paragraph" w:customStyle="1" w:styleId="5819FAD57C6B4F4B809FAB16F7117EF1">
    <w:name w:val="5819FAD57C6B4F4B809FAB16F7117EF1"/>
    <w:rsid w:val="00066F93"/>
    <w:pPr>
      <w:spacing w:after="0"/>
    </w:pPr>
    <w:rPr>
      <w:rFonts w:eastAsiaTheme="minorHAnsi"/>
    </w:rPr>
  </w:style>
  <w:style w:type="paragraph" w:customStyle="1" w:styleId="BA90832F60C1452E927D2A343A1347078">
    <w:name w:val="BA90832F60C1452E927D2A343A1347078"/>
    <w:rsid w:val="00066F93"/>
    <w:pPr>
      <w:spacing w:after="0"/>
    </w:pPr>
    <w:rPr>
      <w:rFonts w:eastAsiaTheme="minorHAnsi"/>
    </w:rPr>
  </w:style>
  <w:style w:type="paragraph" w:customStyle="1" w:styleId="7904CDFAB7FA421698404E485EE63F798">
    <w:name w:val="7904CDFAB7FA421698404E485EE63F798"/>
    <w:rsid w:val="00066F93"/>
    <w:pPr>
      <w:spacing w:after="0"/>
    </w:pPr>
    <w:rPr>
      <w:rFonts w:eastAsiaTheme="minorHAnsi"/>
    </w:rPr>
  </w:style>
  <w:style w:type="paragraph" w:customStyle="1" w:styleId="08B00568EFA54F81BC1E6124C56AB0FE8">
    <w:name w:val="08B00568EFA54F81BC1E6124C56AB0FE8"/>
    <w:rsid w:val="00066F93"/>
    <w:pPr>
      <w:spacing w:after="0"/>
    </w:pPr>
    <w:rPr>
      <w:rFonts w:eastAsiaTheme="minorHAnsi"/>
    </w:rPr>
  </w:style>
  <w:style w:type="paragraph" w:customStyle="1" w:styleId="7B3EBC6E8FEC48C495DEF3EDAA2706448">
    <w:name w:val="7B3EBC6E8FEC48C495DEF3EDAA2706448"/>
    <w:rsid w:val="00066F93"/>
    <w:pPr>
      <w:spacing w:after="0"/>
    </w:pPr>
    <w:rPr>
      <w:rFonts w:eastAsiaTheme="minorHAnsi"/>
    </w:rPr>
  </w:style>
  <w:style w:type="paragraph" w:customStyle="1" w:styleId="20CC2539F8164DB5AD70055D12C7C6FC8">
    <w:name w:val="20CC2539F8164DB5AD70055D12C7C6FC8"/>
    <w:rsid w:val="00066F93"/>
    <w:pPr>
      <w:spacing w:after="0"/>
    </w:pPr>
    <w:rPr>
      <w:rFonts w:eastAsiaTheme="minorHAnsi"/>
    </w:rPr>
  </w:style>
  <w:style w:type="paragraph" w:customStyle="1" w:styleId="E0F6FDD2C28F459A99DBD7DBBEB996268">
    <w:name w:val="E0F6FDD2C28F459A99DBD7DBBEB996268"/>
    <w:rsid w:val="00066F93"/>
    <w:pPr>
      <w:spacing w:after="0"/>
    </w:pPr>
    <w:rPr>
      <w:rFonts w:eastAsiaTheme="minorHAnsi"/>
    </w:rPr>
  </w:style>
  <w:style w:type="paragraph" w:customStyle="1" w:styleId="B068A5B4B7AA47DA99682EB4755AF78E8">
    <w:name w:val="B068A5B4B7AA47DA99682EB4755AF78E8"/>
    <w:rsid w:val="00066F93"/>
    <w:pPr>
      <w:spacing w:after="0"/>
    </w:pPr>
    <w:rPr>
      <w:rFonts w:eastAsiaTheme="minorHAnsi"/>
    </w:rPr>
  </w:style>
  <w:style w:type="paragraph" w:customStyle="1" w:styleId="3EDF0667BBC0487FA5C20D389DAE28EC8">
    <w:name w:val="3EDF0667BBC0487FA5C20D389DAE28EC8"/>
    <w:rsid w:val="00066F93"/>
    <w:pPr>
      <w:spacing w:after="0"/>
    </w:pPr>
    <w:rPr>
      <w:rFonts w:eastAsiaTheme="minorHAnsi"/>
    </w:rPr>
  </w:style>
  <w:style w:type="paragraph" w:customStyle="1" w:styleId="9F851DB3D6954080BB9F719CBB2A66418">
    <w:name w:val="9F851DB3D6954080BB9F719CBB2A66418"/>
    <w:rsid w:val="00066F93"/>
    <w:pPr>
      <w:spacing w:after="0"/>
    </w:pPr>
    <w:rPr>
      <w:rFonts w:eastAsiaTheme="minorHAnsi"/>
    </w:rPr>
  </w:style>
  <w:style w:type="paragraph" w:customStyle="1" w:styleId="6D20D5B23AFF4065A31D1CE03F50B05E8">
    <w:name w:val="6D20D5B23AFF4065A31D1CE03F50B05E8"/>
    <w:rsid w:val="00066F93"/>
    <w:pPr>
      <w:spacing w:after="0"/>
    </w:pPr>
    <w:rPr>
      <w:rFonts w:eastAsiaTheme="minorHAnsi"/>
    </w:rPr>
  </w:style>
  <w:style w:type="paragraph" w:customStyle="1" w:styleId="53C96514349A404EB3D25D5F9D1288268">
    <w:name w:val="53C96514349A404EB3D25D5F9D1288268"/>
    <w:rsid w:val="00066F93"/>
    <w:pPr>
      <w:spacing w:after="0"/>
    </w:pPr>
    <w:rPr>
      <w:rFonts w:eastAsiaTheme="minorHAnsi"/>
    </w:rPr>
  </w:style>
  <w:style w:type="paragraph" w:customStyle="1" w:styleId="532F22F83193417C8145922C3DA778BC8">
    <w:name w:val="532F22F83193417C8145922C3DA778BC8"/>
    <w:rsid w:val="00066F93"/>
    <w:pPr>
      <w:spacing w:after="0"/>
    </w:pPr>
    <w:rPr>
      <w:rFonts w:eastAsiaTheme="minorHAnsi"/>
    </w:rPr>
  </w:style>
  <w:style w:type="paragraph" w:customStyle="1" w:styleId="3D1C12FDE0434448B9499BBB8CE6B7BE8">
    <w:name w:val="3D1C12FDE0434448B9499BBB8CE6B7BE8"/>
    <w:rsid w:val="00066F93"/>
    <w:pPr>
      <w:spacing w:after="0"/>
    </w:pPr>
    <w:rPr>
      <w:rFonts w:eastAsiaTheme="minorHAnsi"/>
    </w:rPr>
  </w:style>
  <w:style w:type="paragraph" w:customStyle="1" w:styleId="B04FEE6205CA4923918E6FB000FE069B8">
    <w:name w:val="B04FEE6205CA4923918E6FB000FE069B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8">
    <w:name w:val="ED6A9662B8B947189CBB0F957839095D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6">
    <w:name w:val="8A92BB34C4A94D2B8235FE8EB576D14F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4">
    <w:name w:val="66CB11500E9A40CA8AE7650DAEB3F56E4"/>
    <w:rsid w:val="00066F93"/>
    <w:pPr>
      <w:spacing w:after="0"/>
    </w:pPr>
    <w:rPr>
      <w:rFonts w:eastAsiaTheme="minorHAnsi"/>
    </w:rPr>
  </w:style>
  <w:style w:type="paragraph" w:customStyle="1" w:styleId="12B7EF4ED3D4400CB2B37DEA94BB1C0E8">
    <w:name w:val="12B7EF4ED3D4400CB2B37DEA94BB1C0E8"/>
    <w:rsid w:val="00066F93"/>
    <w:pPr>
      <w:spacing w:after="0"/>
    </w:pPr>
    <w:rPr>
      <w:rFonts w:eastAsiaTheme="minorHAnsi"/>
    </w:rPr>
  </w:style>
  <w:style w:type="paragraph" w:customStyle="1" w:styleId="2D8D1669989B4B0887865BA35173B8893">
    <w:name w:val="2D8D1669989B4B0887865BA35173B889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4">
    <w:name w:val="2E4EB6F298AC412785957FDA7AAC85A0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4">
    <w:name w:val="E74D276A4BF14911BF4E3D51304B7E7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8">
    <w:name w:val="5D097085225342E69334DADE0B7B32F38"/>
    <w:rsid w:val="00066F93"/>
    <w:pPr>
      <w:spacing w:after="0"/>
    </w:pPr>
    <w:rPr>
      <w:rFonts w:eastAsiaTheme="minorHAnsi"/>
    </w:rPr>
  </w:style>
  <w:style w:type="paragraph" w:customStyle="1" w:styleId="EEC8700DDEB64F928E3C3077E956ED718">
    <w:name w:val="EEC8700DDEB64F928E3C3077E956ED718"/>
    <w:rsid w:val="00066F93"/>
    <w:pPr>
      <w:spacing w:after="0"/>
    </w:pPr>
    <w:rPr>
      <w:rFonts w:eastAsiaTheme="minorHAnsi"/>
    </w:rPr>
  </w:style>
  <w:style w:type="paragraph" w:customStyle="1" w:styleId="DD72B5DD7EB6484CA6BEA19216C296B42">
    <w:name w:val="DD72B5DD7EB6484CA6BEA19216C296B4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2">
    <w:name w:val="58126FF55C284342B4385D06B0A4DF8B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2">
    <w:name w:val="E56BE39FC9D1430A9B4748F26537E41D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2">
    <w:name w:val="488EE22C1DA74C15971E5962BF45D9B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2">
    <w:name w:val="C45E89D9DC084A3D9C77D9B4ABF6FC2A2"/>
    <w:rsid w:val="00066F93"/>
    <w:pPr>
      <w:spacing w:after="0"/>
    </w:pPr>
    <w:rPr>
      <w:rFonts w:eastAsiaTheme="minorHAnsi"/>
    </w:rPr>
  </w:style>
  <w:style w:type="paragraph" w:customStyle="1" w:styleId="42B78CBBD1624088B43BC28A4089E6F92">
    <w:name w:val="42B78CBBD1624088B43BC28A4089E6F92"/>
    <w:rsid w:val="00066F93"/>
    <w:pPr>
      <w:spacing w:after="0"/>
    </w:pPr>
    <w:rPr>
      <w:rFonts w:eastAsiaTheme="minorHAnsi"/>
    </w:rPr>
  </w:style>
  <w:style w:type="paragraph" w:customStyle="1" w:styleId="2499773F7E1549A2A32EB394B41B4C553">
    <w:name w:val="2499773F7E1549A2A32EB394B41B4C553"/>
    <w:rsid w:val="00066F93"/>
    <w:pPr>
      <w:spacing w:after="0"/>
    </w:pPr>
    <w:rPr>
      <w:rFonts w:eastAsiaTheme="minorHAnsi"/>
    </w:rPr>
  </w:style>
  <w:style w:type="paragraph" w:customStyle="1" w:styleId="3090D2FDFE8746EC8BB71595DD2210562">
    <w:name w:val="3090D2FDFE8746EC8BB71595DD22105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2">
    <w:name w:val="CF9E1E75FAFA4FB28BF493C2301DAD05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3">
    <w:name w:val="9D12C6709FA5463FB15C82C92DE6DE8A63"/>
    <w:rsid w:val="00066F93"/>
    <w:pPr>
      <w:spacing w:after="0"/>
    </w:pPr>
    <w:rPr>
      <w:rFonts w:eastAsiaTheme="minorHAnsi"/>
    </w:rPr>
  </w:style>
  <w:style w:type="paragraph" w:customStyle="1" w:styleId="19A2ECFE8AA84201A5E4367A837F505462">
    <w:name w:val="19A2ECFE8AA84201A5E4367A837F505462"/>
    <w:rsid w:val="00066F93"/>
    <w:pPr>
      <w:spacing w:after="0"/>
    </w:pPr>
    <w:rPr>
      <w:rFonts w:eastAsiaTheme="minorHAnsi"/>
    </w:rPr>
  </w:style>
  <w:style w:type="paragraph" w:customStyle="1" w:styleId="8696E60324D1408795C674A60C8F359857">
    <w:name w:val="8696E60324D1408795C674A60C8F359857"/>
    <w:rsid w:val="00066F93"/>
    <w:pPr>
      <w:spacing w:after="0"/>
    </w:pPr>
    <w:rPr>
      <w:rFonts w:eastAsiaTheme="minorHAnsi"/>
    </w:rPr>
  </w:style>
  <w:style w:type="paragraph" w:customStyle="1" w:styleId="77A1730E766941F0B279529E71BA449B60">
    <w:name w:val="77A1730E766941F0B279529E71BA449B60"/>
    <w:rsid w:val="00066F93"/>
    <w:pPr>
      <w:spacing w:after="0"/>
    </w:pPr>
    <w:rPr>
      <w:rFonts w:eastAsiaTheme="minorHAnsi"/>
    </w:rPr>
  </w:style>
  <w:style w:type="paragraph" w:customStyle="1" w:styleId="12747F58CCDB4D7AA235707DCD2EDBB760">
    <w:name w:val="12747F58CCDB4D7AA235707DCD2EDBB760"/>
    <w:rsid w:val="00066F93"/>
    <w:pPr>
      <w:spacing w:after="0"/>
    </w:pPr>
    <w:rPr>
      <w:rFonts w:eastAsiaTheme="minorHAnsi"/>
    </w:rPr>
  </w:style>
  <w:style w:type="paragraph" w:customStyle="1" w:styleId="DAEDF9AD63DA4B62901762235F735A6755">
    <w:name w:val="DAEDF9AD63DA4B62901762235F735A6755"/>
    <w:rsid w:val="00066F93"/>
    <w:pPr>
      <w:spacing w:after="0"/>
    </w:pPr>
    <w:rPr>
      <w:rFonts w:eastAsiaTheme="minorHAnsi"/>
    </w:rPr>
  </w:style>
  <w:style w:type="paragraph" w:customStyle="1" w:styleId="D37E1614CC3148ADB5F42F80BC522E4954">
    <w:name w:val="D37E1614CC3148ADB5F42F80BC522E4954"/>
    <w:rsid w:val="00066F93"/>
    <w:pPr>
      <w:spacing w:after="0"/>
    </w:pPr>
    <w:rPr>
      <w:rFonts w:eastAsiaTheme="minorHAnsi"/>
    </w:rPr>
  </w:style>
  <w:style w:type="paragraph" w:customStyle="1" w:styleId="E47DCC1635B64239B72C32D7F3A2574962">
    <w:name w:val="E47DCC1635B64239B72C32D7F3A2574962"/>
    <w:rsid w:val="00066F93"/>
    <w:pPr>
      <w:spacing w:after="0"/>
    </w:pPr>
    <w:rPr>
      <w:rFonts w:eastAsiaTheme="minorHAnsi"/>
    </w:rPr>
  </w:style>
  <w:style w:type="paragraph" w:customStyle="1" w:styleId="4F22594D61D9416091EDC33830DBB19F63">
    <w:name w:val="4F22594D61D9416091EDC33830DBB19F63"/>
    <w:rsid w:val="00066F93"/>
    <w:pPr>
      <w:spacing w:after="0"/>
    </w:pPr>
    <w:rPr>
      <w:rFonts w:eastAsiaTheme="minorHAnsi"/>
    </w:rPr>
  </w:style>
  <w:style w:type="paragraph" w:customStyle="1" w:styleId="4F90ECDF00F14895BE1508D89A50D90C53">
    <w:name w:val="4F90ECDF00F14895BE1508D89A50D90C53"/>
    <w:rsid w:val="00066F93"/>
    <w:pPr>
      <w:spacing w:after="0"/>
    </w:pPr>
    <w:rPr>
      <w:rFonts w:eastAsiaTheme="minorHAnsi"/>
    </w:rPr>
  </w:style>
  <w:style w:type="paragraph" w:customStyle="1" w:styleId="7747005A09D0404BA85D34AA484C74C453">
    <w:name w:val="7747005A09D0404BA85D34AA484C74C453"/>
    <w:rsid w:val="00066F93"/>
    <w:pPr>
      <w:spacing w:after="0"/>
    </w:pPr>
    <w:rPr>
      <w:rFonts w:eastAsiaTheme="minorHAnsi"/>
    </w:rPr>
  </w:style>
  <w:style w:type="paragraph" w:customStyle="1" w:styleId="4A5230D6DE0642C5A9119CEFEB99E1F411">
    <w:name w:val="4A5230D6DE0642C5A9119CEFEB99E1F411"/>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9">
    <w:name w:val="1768DF145ADD468EACAE0D6252DC44E749"/>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9">
    <w:name w:val="50AD51AA3EEB423C87601226396F5C9E49"/>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9">
    <w:name w:val="4B2B27D6EDDF40FC8E16D5D8EC4F4F3349"/>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9">
    <w:name w:val="62F9155354474029BDC14BE268E9E0BA49"/>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9">
    <w:name w:val="8C539977766041638D04995BD90C99C149"/>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9">
    <w:name w:val="E15DAB5C272D474D94932B62587B65D049"/>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9">
    <w:name w:val="888CB5450ABC48198F158644A9A4D88849"/>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6">
    <w:name w:val="BA3A53446381446D852D88592B56AD0826"/>
    <w:rsid w:val="00066F93"/>
    <w:pPr>
      <w:spacing w:after="0"/>
    </w:pPr>
    <w:rPr>
      <w:rFonts w:eastAsiaTheme="minorHAnsi"/>
    </w:rPr>
  </w:style>
  <w:style w:type="paragraph" w:customStyle="1" w:styleId="94A3757532984E22A81999FB822D258C26">
    <w:name w:val="94A3757532984E22A81999FB822D258C26"/>
    <w:rsid w:val="00066F93"/>
    <w:pPr>
      <w:spacing w:after="0"/>
    </w:pPr>
    <w:rPr>
      <w:rFonts w:eastAsiaTheme="minorHAnsi"/>
    </w:rPr>
  </w:style>
  <w:style w:type="paragraph" w:customStyle="1" w:styleId="3A8E9EB9B9604D43957DCFAA3E78EC3A26">
    <w:name w:val="3A8E9EB9B9604D43957DCFAA3E78EC3A26"/>
    <w:rsid w:val="00066F93"/>
    <w:pPr>
      <w:spacing w:after="0"/>
    </w:pPr>
    <w:rPr>
      <w:rFonts w:eastAsiaTheme="minorHAnsi"/>
    </w:rPr>
  </w:style>
  <w:style w:type="paragraph" w:customStyle="1" w:styleId="3726D1D0C8574E1A9BD2DF49E5DC892023">
    <w:name w:val="3726D1D0C8574E1A9BD2DF49E5DC892023"/>
    <w:rsid w:val="00066F93"/>
    <w:pPr>
      <w:spacing w:after="0"/>
    </w:pPr>
    <w:rPr>
      <w:rFonts w:eastAsiaTheme="minorHAnsi"/>
    </w:rPr>
  </w:style>
  <w:style w:type="paragraph" w:customStyle="1" w:styleId="165DCCCA733F43E991E4761DA6D6D44C23">
    <w:name w:val="165DCCCA733F43E991E4761DA6D6D44C23"/>
    <w:rsid w:val="00066F93"/>
    <w:pPr>
      <w:spacing w:after="0"/>
      <w:ind w:left="720"/>
      <w:contextualSpacing/>
    </w:pPr>
    <w:rPr>
      <w:rFonts w:eastAsiaTheme="minorHAnsi"/>
    </w:rPr>
  </w:style>
  <w:style w:type="paragraph" w:customStyle="1" w:styleId="AD687C739F8F4376852505A1076C525723">
    <w:name w:val="AD687C739F8F4376852505A1076C525723"/>
    <w:rsid w:val="00066F93"/>
    <w:pPr>
      <w:spacing w:after="0"/>
      <w:ind w:left="720"/>
      <w:contextualSpacing/>
    </w:pPr>
    <w:rPr>
      <w:rFonts w:eastAsiaTheme="minorHAnsi"/>
    </w:rPr>
  </w:style>
  <w:style w:type="paragraph" w:customStyle="1" w:styleId="C864A9228A234F6EBA90DE9C7432A09D22">
    <w:name w:val="C864A9228A234F6EBA90DE9C7432A09D22"/>
    <w:rsid w:val="00066F93"/>
    <w:pPr>
      <w:spacing w:after="0"/>
    </w:pPr>
    <w:rPr>
      <w:rFonts w:eastAsiaTheme="minorHAnsi"/>
    </w:rPr>
  </w:style>
  <w:style w:type="paragraph" w:customStyle="1" w:styleId="07181F534A72403BAF8DE6F1A1A5927B22">
    <w:name w:val="07181F534A72403BAF8DE6F1A1A5927B22"/>
    <w:rsid w:val="00066F93"/>
    <w:pPr>
      <w:spacing w:after="0"/>
    </w:pPr>
    <w:rPr>
      <w:rFonts w:eastAsiaTheme="minorHAnsi"/>
    </w:rPr>
  </w:style>
  <w:style w:type="paragraph" w:customStyle="1" w:styleId="D14078D20D044A2C9323BEE38FBEB22F22">
    <w:name w:val="D14078D20D044A2C9323BEE38FBEB22F22"/>
    <w:rsid w:val="00066F93"/>
    <w:pPr>
      <w:spacing w:after="0"/>
    </w:pPr>
    <w:rPr>
      <w:rFonts w:eastAsiaTheme="minorHAnsi"/>
    </w:rPr>
  </w:style>
  <w:style w:type="paragraph" w:customStyle="1" w:styleId="44C3CABA170C481B809C6E24D82C21B122">
    <w:name w:val="44C3CABA170C481B809C6E24D82C21B122"/>
    <w:rsid w:val="00066F93"/>
    <w:pPr>
      <w:spacing w:after="0"/>
    </w:pPr>
    <w:rPr>
      <w:rFonts w:eastAsiaTheme="minorHAnsi"/>
    </w:rPr>
  </w:style>
  <w:style w:type="paragraph" w:customStyle="1" w:styleId="1FC5E28A8012462DB21A0F961FE5DB2C20">
    <w:name w:val="1FC5E28A8012462DB21A0F961FE5DB2C20"/>
    <w:rsid w:val="00066F93"/>
    <w:pPr>
      <w:spacing w:after="0"/>
    </w:pPr>
    <w:rPr>
      <w:rFonts w:eastAsiaTheme="minorHAnsi"/>
    </w:rPr>
  </w:style>
  <w:style w:type="paragraph" w:customStyle="1" w:styleId="212A57A4875F4F58905F6D0B87E59E2B20">
    <w:name w:val="212A57A4875F4F58905F6D0B87E59E2B20"/>
    <w:rsid w:val="00066F93"/>
    <w:pPr>
      <w:spacing w:after="0"/>
    </w:pPr>
    <w:rPr>
      <w:rFonts w:eastAsiaTheme="minorHAnsi"/>
    </w:rPr>
  </w:style>
  <w:style w:type="paragraph" w:customStyle="1" w:styleId="793D158EC33546B1AD6376128FD978D842">
    <w:name w:val="793D158EC33546B1AD6376128FD978D842"/>
    <w:rsid w:val="00066F93"/>
    <w:pPr>
      <w:spacing w:after="0"/>
    </w:pPr>
    <w:rPr>
      <w:rFonts w:eastAsiaTheme="minorHAnsi"/>
    </w:rPr>
  </w:style>
  <w:style w:type="paragraph" w:customStyle="1" w:styleId="1CDED201D6C548B8A1A10E612BC915A443">
    <w:name w:val="1CDED201D6C548B8A1A10E612BC915A443"/>
    <w:rsid w:val="00066F93"/>
    <w:pPr>
      <w:spacing w:after="0"/>
    </w:pPr>
    <w:rPr>
      <w:rFonts w:eastAsiaTheme="minorHAnsi"/>
    </w:rPr>
  </w:style>
  <w:style w:type="paragraph" w:customStyle="1" w:styleId="785D85D39AE644AE9015B9198149BB3530">
    <w:name w:val="785D85D39AE644AE9015B9198149BB3530"/>
    <w:rsid w:val="00066F93"/>
    <w:pPr>
      <w:spacing w:after="0"/>
    </w:pPr>
    <w:rPr>
      <w:rFonts w:eastAsiaTheme="minorHAnsi"/>
    </w:rPr>
  </w:style>
  <w:style w:type="paragraph" w:customStyle="1" w:styleId="85EF52CAD8344BD2A2DF4E2FA4428B3F17">
    <w:name w:val="85EF52CAD8344BD2A2DF4E2FA4428B3F17"/>
    <w:rsid w:val="00066F93"/>
    <w:pPr>
      <w:spacing w:after="0"/>
    </w:pPr>
    <w:rPr>
      <w:rFonts w:eastAsiaTheme="minorHAnsi"/>
    </w:rPr>
  </w:style>
  <w:style w:type="paragraph" w:customStyle="1" w:styleId="0D2FCCDBCE884863985F0A8FBE6A929C20">
    <w:name w:val="0D2FCCDBCE884863985F0A8FBE6A929C20"/>
    <w:rsid w:val="00066F93"/>
    <w:pPr>
      <w:spacing w:after="0"/>
    </w:pPr>
    <w:rPr>
      <w:rFonts w:eastAsiaTheme="minorHAnsi"/>
    </w:rPr>
  </w:style>
  <w:style w:type="paragraph" w:customStyle="1" w:styleId="595863481E4E410FAFAA6D9D23BE33DF20">
    <w:name w:val="595863481E4E410FAFAA6D9D23BE33DF20"/>
    <w:rsid w:val="00066F93"/>
    <w:pPr>
      <w:spacing w:after="0"/>
    </w:pPr>
    <w:rPr>
      <w:rFonts w:eastAsiaTheme="minorHAnsi"/>
    </w:rPr>
  </w:style>
  <w:style w:type="paragraph" w:customStyle="1" w:styleId="2D1A579346E24C19A02372014F20C89620">
    <w:name w:val="2D1A579346E24C19A02372014F20C89620"/>
    <w:rsid w:val="00066F93"/>
    <w:pPr>
      <w:spacing w:after="0"/>
    </w:pPr>
    <w:rPr>
      <w:rFonts w:eastAsiaTheme="minorHAnsi"/>
    </w:rPr>
  </w:style>
  <w:style w:type="paragraph" w:customStyle="1" w:styleId="018E8BD5E81145C392F86D424147322F20">
    <w:name w:val="018E8BD5E81145C392F86D424147322F20"/>
    <w:rsid w:val="00066F93"/>
    <w:pPr>
      <w:spacing w:after="0"/>
    </w:pPr>
    <w:rPr>
      <w:rFonts w:eastAsiaTheme="minorHAnsi"/>
    </w:rPr>
  </w:style>
  <w:style w:type="paragraph" w:customStyle="1" w:styleId="C64F0E3877394A179EBC2FBC2CD1D76613">
    <w:name w:val="C64F0E3877394A179EBC2FBC2CD1D76613"/>
    <w:rsid w:val="00066F93"/>
    <w:pPr>
      <w:spacing w:after="0"/>
    </w:pPr>
    <w:rPr>
      <w:rFonts w:eastAsiaTheme="minorHAnsi"/>
    </w:rPr>
  </w:style>
  <w:style w:type="paragraph" w:customStyle="1" w:styleId="5819FAD57C6B4F4B809FAB16F7117EF11">
    <w:name w:val="5819FAD57C6B4F4B809FAB16F7117EF11"/>
    <w:rsid w:val="00066F93"/>
    <w:pPr>
      <w:spacing w:after="0"/>
    </w:pPr>
    <w:rPr>
      <w:rFonts w:eastAsiaTheme="minorHAnsi"/>
    </w:rPr>
  </w:style>
  <w:style w:type="paragraph" w:customStyle="1" w:styleId="BA90832F60C1452E927D2A343A1347079">
    <w:name w:val="BA90832F60C1452E927D2A343A1347079"/>
    <w:rsid w:val="00066F93"/>
    <w:pPr>
      <w:spacing w:after="0"/>
    </w:pPr>
    <w:rPr>
      <w:rFonts w:eastAsiaTheme="minorHAnsi"/>
    </w:rPr>
  </w:style>
  <w:style w:type="paragraph" w:customStyle="1" w:styleId="7904CDFAB7FA421698404E485EE63F799">
    <w:name w:val="7904CDFAB7FA421698404E485EE63F799"/>
    <w:rsid w:val="00066F93"/>
    <w:pPr>
      <w:spacing w:after="0"/>
    </w:pPr>
    <w:rPr>
      <w:rFonts w:eastAsiaTheme="minorHAnsi"/>
    </w:rPr>
  </w:style>
  <w:style w:type="paragraph" w:customStyle="1" w:styleId="08B00568EFA54F81BC1E6124C56AB0FE9">
    <w:name w:val="08B00568EFA54F81BC1E6124C56AB0FE9"/>
    <w:rsid w:val="00066F93"/>
    <w:pPr>
      <w:spacing w:after="0"/>
    </w:pPr>
    <w:rPr>
      <w:rFonts w:eastAsiaTheme="minorHAnsi"/>
    </w:rPr>
  </w:style>
  <w:style w:type="paragraph" w:customStyle="1" w:styleId="7B3EBC6E8FEC48C495DEF3EDAA2706449">
    <w:name w:val="7B3EBC6E8FEC48C495DEF3EDAA2706449"/>
    <w:rsid w:val="00066F93"/>
    <w:pPr>
      <w:spacing w:after="0"/>
    </w:pPr>
    <w:rPr>
      <w:rFonts w:eastAsiaTheme="minorHAnsi"/>
    </w:rPr>
  </w:style>
  <w:style w:type="paragraph" w:customStyle="1" w:styleId="20CC2539F8164DB5AD70055D12C7C6FC9">
    <w:name w:val="20CC2539F8164DB5AD70055D12C7C6FC9"/>
    <w:rsid w:val="00066F93"/>
    <w:pPr>
      <w:spacing w:after="0"/>
    </w:pPr>
    <w:rPr>
      <w:rFonts w:eastAsiaTheme="minorHAnsi"/>
    </w:rPr>
  </w:style>
  <w:style w:type="paragraph" w:customStyle="1" w:styleId="E0F6FDD2C28F459A99DBD7DBBEB996269">
    <w:name w:val="E0F6FDD2C28F459A99DBD7DBBEB996269"/>
    <w:rsid w:val="00066F93"/>
    <w:pPr>
      <w:spacing w:after="0"/>
    </w:pPr>
    <w:rPr>
      <w:rFonts w:eastAsiaTheme="minorHAnsi"/>
    </w:rPr>
  </w:style>
  <w:style w:type="paragraph" w:customStyle="1" w:styleId="B068A5B4B7AA47DA99682EB4755AF78E9">
    <w:name w:val="B068A5B4B7AA47DA99682EB4755AF78E9"/>
    <w:rsid w:val="00066F93"/>
    <w:pPr>
      <w:spacing w:after="0"/>
    </w:pPr>
    <w:rPr>
      <w:rFonts w:eastAsiaTheme="minorHAnsi"/>
    </w:rPr>
  </w:style>
  <w:style w:type="paragraph" w:customStyle="1" w:styleId="3EDF0667BBC0487FA5C20D389DAE28EC9">
    <w:name w:val="3EDF0667BBC0487FA5C20D389DAE28EC9"/>
    <w:rsid w:val="00066F93"/>
    <w:pPr>
      <w:spacing w:after="0"/>
    </w:pPr>
    <w:rPr>
      <w:rFonts w:eastAsiaTheme="minorHAnsi"/>
    </w:rPr>
  </w:style>
  <w:style w:type="paragraph" w:customStyle="1" w:styleId="9F851DB3D6954080BB9F719CBB2A66419">
    <w:name w:val="9F851DB3D6954080BB9F719CBB2A66419"/>
    <w:rsid w:val="00066F93"/>
    <w:pPr>
      <w:spacing w:after="0"/>
    </w:pPr>
    <w:rPr>
      <w:rFonts w:eastAsiaTheme="minorHAnsi"/>
    </w:rPr>
  </w:style>
  <w:style w:type="paragraph" w:customStyle="1" w:styleId="6D20D5B23AFF4065A31D1CE03F50B05E9">
    <w:name w:val="6D20D5B23AFF4065A31D1CE03F50B05E9"/>
    <w:rsid w:val="00066F93"/>
    <w:pPr>
      <w:spacing w:after="0"/>
    </w:pPr>
    <w:rPr>
      <w:rFonts w:eastAsiaTheme="minorHAnsi"/>
    </w:rPr>
  </w:style>
  <w:style w:type="paragraph" w:customStyle="1" w:styleId="53C96514349A404EB3D25D5F9D1288269">
    <w:name w:val="53C96514349A404EB3D25D5F9D1288269"/>
    <w:rsid w:val="00066F93"/>
    <w:pPr>
      <w:spacing w:after="0"/>
    </w:pPr>
    <w:rPr>
      <w:rFonts w:eastAsiaTheme="minorHAnsi"/>
    </w:rPr>
  </w:style>
  <w:style w:type="paragraph" w:customStyle="1" w:styleId="532F22F83193417C8145922C3DA778BC9">
    <w:name w:val="532F22F83193417C8145922C3DA778BC9"/>
    <w:rsid w:val="00066F93"/>
    <w:pPr>
      <w:spacing w:after="0"/>
    </w:pPr>
    <w:rPr>
      <w:rFonts w:eastAsiaTheme="minorHAnsi"/>
    </w:rPr>
  </w:style>
  <w:style w:type="paragraph" w:customStyle="1" w:styleId="3D1C12FDE0434448B9499BBB8CE6B7BE9">
    <w:name w:val="3D1C12FDE0434448B9499BBB8CE6B7BE9"/>
    <w:rsid w:val="00066F93"/>
    <w:pPr>
      <w:spacing w:after="0"/>
    </w:pPr>
    <w:rPr>
      <w:rFonts w:eastAsiaTheme="minorHAnsi"/>
    </w:rPr>
  </w:style>
  <w:style w:type="paragraph" w:customStyle="1" w:styleId="B04FEE6205CA4923918E6FB000FE069B9">
    <w:name w:val="B04FEE6205CA4923918E6FB000FE069B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9">
    <w:name w:val="ED6A9662B8B947189CBB0F957839095D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7">
    <w:name w:val="8A92BB34C4A94D2B8235FE8EB576D14F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5">
    <w:name w:val="66CB11500E9A40CA8AE7650DAEB3F56E5"/>
    <w:rsid w:val="00066F93"/>
    <w:pPr>
      <w:spacing w:after="0"/>
    </w:pPr>
    <w:rPr>
      <w:rFonts w:eastAsiaTheme="minorHAnsi"/>
    </w:rPr>
  </w:style>
  <w:style w:type="paragraph" w:customStyle="1" w:styleId="12B7EF4ED3D4400CB2B37DEA94BB1C0E9">
    <w:name w:val="12B7EF4ED3D4400CB2B37DEA94BB1C0E9"/>
    <w:rsid w:val="00066F93"/>
    <w:pPr>
      <w:spacing w:after="0"/>
    </w:pPr>
    <w:rPr>
      <w:rFonts w:eastAsiaTheme="minorHAnsi"/>
    </w:rPr>
  </w:style>
  <w:style w:type="paragraph" w:customStyle="1" w:styleId="2D8D1669989B4B0887865BA35173B8894">
    <w:name w:val="2D8D1669989B4B0887865BA35173B889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5">
    <w:name w:val="2E4EB6F298AC412785957FDA7AAC85A0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5">
    <w:name w:val="E74D276A4BF14911BF4E3D51304B7E7B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9">
    <w:name w:val="5D097085225342E69334DADE0B7B32F39"/>
    <w:rsid w:val="00066F93"/>
    <w:pPr>
      <w:spacing w:after="0"/>
    </w:pPr>
    <w:rPr>
      <w:rFonts w:eastAsiaTheme="minorHAnsi"/>
    </w:rPr>
  </w:style>
  <w:style w:type="paragraph" w:customStyle="1" w:styleId="EEC8700DDEB64F928E3C3077E956ED719">
    <w:name w:val="EEC8700DDEB64F928E3C3077E956ED719"/>
    <w:rsid w:val="00066F93"/>
    <w:pPr>
      <w:spacing w:after="0"/>
    </w:pPr>
    <w:rPr>
      <w:rFonts w:eastAsiaTheme="minorHAnsi"/>
    </w:rPr>
  </w:style>
  <w:style w:type="paragraph" w:customStyle="1" w:styleId="DD72B5DD7EB6484CA6BEA19216C296B43">
    <w:name w:val="DD72B5DD7EB6484CA6BEA19216C296B4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3">
    <w:name w:val="58126FF55C284342B4385D06B0A4DF8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3">
    <w:name w:val="E56BE39FC9D1430A9B4748F26537E41D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3">
    <w:name w:val="488EE22C1DA74C15971E5962BF45D9B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3">
    <w:name w:val="C45E89D9DC084A3D9C77D9B4ABF6FC2A3"/>
    <w:rsid w:val="00066F93"/>
    <w:pPr>
      <w:spacing w:after="0"/>
    </w:pPr>
    <w:rPr>
      <w:rFonts w:eastAsiaTheme="minorHAnsi"/>
    </w:rPr>
  </w:style>
  <w:style w:type="paragraph" w:customStyle="1" w:styleId="42B78CBBD1624088B43BC28A4089E6F93">
    <w:name w:val="42B78CBBD1624088B43BC28A4089E6F93"/>
    <w:rsid w:val="00066F93"/>
    <w:pPr>
      <w:spacing w:after="0"/>
    </w:pPr>
    <w:rPr>
      <w:rFonts w:eastAsiaTheme="minorHAnsi"/>
    </w:rPr>
  </w:style>
  <w:style w:type="paragraph" w:customStyle="1" w:styleId="2499773F7E1549A2A32EB394B41B4C554">
    <w:name w:val="2499773F7E1549A2A32EB394B41B4C554"/>
    <w:rsid w:val="00066F93"/>
    <w:pPr>
      <w:spacing w:after="0"/>
    </w:pPr>
    <w:rPr>
      <w:rFonts w:eastAsiaTheme="minorHAnsi"/>
    </w:rPr>
  </w:style>
  <w:style w:type="paragraph" w:customStyle="1" w:styleId="3090D2FDFE8746EC8BB71595DD2210563">
    <w:name w:val="3090D2FDFE8746EC8BB71595DD22105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3">
    <w:name w:val="CF9E1E75FAFA4FB28BF493C2301DAD05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4">
    <w:name w:val="9D12C6709FA5463FB15C82C92DE6DE8A64"/>
    <w:rsid w:val="00066F93"/>
    <w:pPr>
      <w:spacing w:after="0"/>
    </w:pPr>
    <w:rPr>
      <w:rFonts w:eastAsiaTheme="minorHAnsi"/>
    </w:rPr>
  </w:style>
  <w:style w:type="paragraph" w:customStyle="1" w:styleId="19A2ECFE8AA84201A5E4367A837F505463">
    <w:name w:val="19A2ECFE8AA84201A5E4367A837F505463"/>
    <w:rsid w:val="00066F93"/>
    <w:pPr>
      <w:spacing w:after="0"/>
    </w:pPr>
    <w:rPr>
      <w:rFonts w:eastAsiaTheme="minorHAnsi"/>
    </w:rPr>
  </w:style>
  <w:style w:type="paragraph" w:customStyle="1" w:styleId="8696E60324D1408795C674A60C8F359858">
    <w:name w:val="8696E60324D1408795C674A60C8F359858"/>
    <w:rsid w:val="00066F93"/>
    <w:pPr>
      <w:spacing w:after="0"/>
    </w:pPr>
    <w:rPr>
      <w:rFonts w:eastAsiaTheme="minorHAnsi"/>
    </w:rPr>
  </w:style>
  <w:style w:type="paragraph" w:customStyle="1" w:styleId="77A1730E766941F0B279529E71BA449B61">
    <w:name w:val="77A1730E766941F0B279529E71BA449B61"/>
    <w:rsid w:val="00066F93"/>
    <w:pPr>
      <w:spacing w:after="0"/>
    </w:pPr>
    <w:rPr>
      <w:rFonts w:eastAsiaTheme="minorHAnsi"/>
    </w:rPr>
  </w:style>
  <w:style w:type="paragraph" w:customStyle="1" w:styleId="12747F58CCDB4D7AA235707DCD2EDBB761">
    <w:name w:val="12747F58CCDB4D7AA235707DCD2EDBB761"/>
    <w:rsid w:val="00066F93"/>
    <w:pPr>
      <w:spacing w:after="0"/>
    </w:pPr>
    <w:rPr>
      <w:rFonts w:eastAsiaTheme="minorHAnsi"/>
    </w:rPr>
  </w:style>
  <w:style w:type="paragraph" w:customStyle="1" w:styleId="DAEDF9AD63DA4B62901762235F735A6756">
    <w:name w:val="DAEDF9AD63DA4B62901762235F735A6756"/>
    <w:rsid w:val="00066F93"/>
    <w:pPr>
      <w:spacing w:after="0"/>
    </w:pPr>
    <w:rPr>
      <w:rFonts w:eastAsiaTheme="minorHAnsi"/>
    </w:rPr>
  </w:style>
  <w:style w:type="paragraph" w:customStyle="1" w:styleId="D37E1614CC3148ADB5F42F80BC522E4955">
    <w:name w:val="D37E1614CC3148ADB5F42F80BC522E4955"/>
    <w:rsid w:val="00066F93"/>
    <w:pPr>
      <w:spacing w:after="0"/>
    </w:pPr>
    <w:rPr>
      <w:rFonts w:eastAsiaTheme="minorHAnsi"/>
    </w:rPr>
  </w:style>
  <w:style w:type="paragraph" w:customStyle="1" w:styleId="E47DCC1635B64239B72C32D7F3A2574963">
    <w:name w:val="E47DCC1635B64239B72C32D7F3A2574963"/>
    <w:rsid w:val="00066F93"/>
    <w:pPr>
      <w:spacing w:after="0"/>
    </w:pPr>
    <w:rPr>
      <w:rFonts w:eastAsiaTheme="minorHAnsi"/>
    </w:rPr>
  </w:style>
  <w:style w:type="paragraph" w:customStyle="1" w:styleId="4F22594D61D9416091EDC33830DBB19F64">
    <w:name w:val="4F22594D61D9416091EDC33830DBB19F64"/>
    <w:rsid w:val="00066F93"/>
    <w:pPr>
      <w:spacing w:after="0"/>
    </w:pPr>
    <w:rPr>
      <w:rFonts w:eastAsiaTheme="minorHAnsi"/>
    </w:rPr>
  </w:style>
  <w:style w:type="paragraph" w:customStyle="1" w:styleId="4F90ECDF00F14895BE1508D89A50D90C54">
    <w:name w:val="4F90ECDF00F14895BE1508D89A50D90C54"/>
    <w:rsid w:val="00066F93"/>
    <w:pPr>
      <w:spacing w:after="0"/>
    </w:pPr>
    <w:rPr>
      <w:rFonts w:eastAsiaTheme="minorHAnsi"/>
    </w:rPr>
  </w:style>
  <w:style w:type="paragraph" w:customStyle="1" w:styleId="7747005A09D0404BA85D34AA484C74C454">
    <w:name w:val="7747005A09D0404BA85D34AA484C74C454"/>
    <w:rsid w:val="00066F93"/>
    <w:pPr>
      <w:spacing w:after="0"/>
    </w:pPr>
    <w:rPr>
      <w:rFonts w:eastAsiaTheme="minorHAnsi"/>
    </w:rPr>
  </w:style>
  <w:style w:type="paragraph" w:customStyle="1" w:styleId="4A5230D6DE0642C5A9119CEFEB99E1F412">
    <w:name w:val="4A5230D6DE0642C5A9119CEFEB99E1F412"/>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50">
    <w:name w:val="1768DF145ADD468EACAE0D6252DC44E750"/>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50">
    <w:name w:val="50AD51AA3EEB423C87601226396F5C9E50"/>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50">
    <w:name w:val="4B2B27D6EDDF40FC8E16D5D8EC4F4F3350"/>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50">
    <w:name w:val="62F9155354474029BDC14BE268E9E0BA50"/>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50">
    <w:name w:val="8C539977766041638D04995BD90C99C150"/>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50">
    <w:name w:val="E15DAB5C272D474D94932B62587B65D050"/>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50">
    <w:name w:val="888CB5450ABC48198F158644A9A4D88850"/>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7">
    <w:name w:val="BA3A53446381446D852D88592B56AD0827"/>
    <w:rsid w:val="00066F93"/>
    <w:pPr>
      <w:spacing w:after="0"/>
    </w:pPr>
    <w:rPr>
      <w:rFonts w:eastAsiaTheme="minorHAnsi"/>
    </w:rPr>
  </w:style>
  <w:style w:type="paragraph" w:customStyle="1" w:styleId="94A3757532984E22A81999FB822D258C27">
    <w:name w:val="94A3757532984E22A81999FB822D258C27"/>
    <w:rsid w:val="00066F93"/>
    <w:pPr>
      <w:spacing w:after="0"/>
    </w:pPr>
    <w:rPr>
      <w:rFonts w:eastAsiaTheme="minorHAnsi"/>
    </w:rPr>
  </w:style>
  <w:style w:type="paragraph" w:customStyle="1" w:styleId="3A8E9EB9B9604D43957DCFAA3E78EC3A27">
    <w:name w:val="3A8E9EB9B9604D43957DCFAA3E78EC3A27"/>
    <w:rsid w:val="00066F93"/>
    <w:pPr>
      <w:spacing w:after="0"/>
    </w:pPr>
    <w:rPr>
      <w:rFonts w:eastAsiaTheme="minorHAnsi"/>
    </w:rPr>
  </w:style>
  <w:style w:type="paragraph" w:customStyle="1" w:styleId="3726D1D0C8574E1A9BD2DF49E5DC892024">
    <w:name w:val="3726D1D0C8574E1A9BD2DF49E5DC892024"/>
    <w:rsid w:val="00066F93"/>
    <w:pPr>
      <w:spacing w:after="0"/>
    </w:pPr>
    <w:rPr>
      <w:rFonts w:eastAsiaTheme="minorHAnsi"/>
    </w:rPr>
  </w:style>
  <w:style w:type="paragraph" w:customStyle="1" w:styleId="165DCCCA733F43E991E4761DA6D6D44C24">
    <w:name w:val="165DCCCA733F43E991E4761DA6D6D44C24"/>
    <w:rsid w:val="00066F93"/>
    <w:pPr>
      <w:spacing w:after="0"/>
      <w:ind w:left="720"/>
      <w:contextualSpacing/>
    </w:pPr>
    <w:rPr>
      <w:rFonts w:eastAsiaTheme="minorHAnsi"/>
    </w:rPr>
  </w:style>
  <w:style w:type="paragraph" w:customStyle="1" w:styleId="AD687C739F8F4376852505A1076C525724">
    <w:name w:val="AD687C739F8F4376852505A1076C525724"/>
    <w:rsid w:val="00066F93"/>
    <w:pPr>
      <w:spacing w:after="0"/>
      <w:ind w:left="720"/>
      <w:contextualSpacing/>
    </w:pPr>
    <w:rPr>
      <w:rFonts w:eastAsiaTheme="minorHAnsi"/>
    </w:rPr>
  </w:style>
  <w:style w:type="paragraph" w:customStyle="1" w:styleId="C864A9228A234F6EBA90DE9C7432A09D23">
    <w:name w:val="C864A9228A234F6EBA90DE9C7432A09D23"/>
    <w:rsid w:val="00066F93"/>
    <w:pPr>
      <w:spacing w:after="0"/>
    </w:pPr>
    <w:rPr>
      <w:rFonts w:eastAsiaTheme="minorHAnsi"/>
    </w:rPr>
  </w:style>
  <w:style w:type="paragraph" w:customStyle="1" w:styleId="07181F534A72403BAF8DE6F1A1A5927B23">
    <w:name w:val="07181F534A72403BAF8DE6F1A1A5927B23"/>
    <w:rsid w:val="00066F93"/>
    <w:pPr>
      <w:spacing w:after="0"/>
    </w:pPr>
    <w:rPr>
      <w:rFonts w:eastAsiaTheme="minorHAnsi"/>
    </w:rPr>
  </w:style>
  <w:style w:type="paragraph" w:customStyle="1" w:styleId="D14078D20D044A2C9323BEE38FBEB22F23">
    <w:name w:val="D14078D20D044A2C9323BEE38FBEB22F23"/>
    <w:rsid w:val="00066F93"/>
    <w:pPr>
      <w:spacing w:after="0"/>
    </w:pPr>
    <w:rPr>
      <w:rFonts w:eastAsiaTheme="minorHAnsi"/>
    </w:rPr>
  </w:style>
  <w:style w:type="paragraph" w:customStyle="1" w:styleId="44C3CABA170C481B809C6E24D82C21B123">
    <w:name w:val="44C3CABA170C481B809C6E24D82C21B123"/>
    <w:rsid w:val="00066F93"/>
    <w:pPr>
      <w:spacing w:after="0"/>
    </w:pPr>
    <w:rPr>
      <w:rFonts w:eastAsiaTheme="minorHAnsi"/>
    </w:rPr>
  </w:style>
  <w:style w:type="paragraph" w:customStyle="1" w:styleId="1FC5E28A8012462DB21A0F961FE5DB2C21">
    <w:name w:val="1FC5E28A8012462DB21A0F961FE5DB2C21"/>
    <w:rsid w:val="00066F93"/>
    <w:pPr>
      <w:spacing w:after="0"/>
    </w:pPr>
    <w:rPr>
      <w:rFonts w:eastAsiaTheme="minorHAnsi"/>
    </w:rPr>
  </w:style>
  <w:style w:type="paragraph" w:customStyle="1" w:styleId="212A57A4875F4F58905F6D0B87E59E2B21">
    <w:name w:val="212A57A4875F4F58905F6D0B87E59E2B21"/>
    <w:rsid w:val="00066F93"/>
    <w:pPr>
      <w:spacing w:after="0"/>
    </w:pPr>
    <w:rPr>
      <w:rFonts w:eastAsiaTheme="minorHAnsi"/>
    </w:rPr>
  </w:style>
  <w:style w:type="paragraph" w:customStyle="1" w:styleId="793D158EC33546B1AD6376128FD978D843">
    <w:name w:val="793D158EC33546B1AD6376128FD978D843"/>
    <w:rsid w:val="00066F93"/>
    <w:pPr>
      <w:spacing w:after="0"/>
    </w:pPr>
    <w:rPr>
      <w:rFonts w:eastAsiaTheme="minorHAnsi"/>
    </w:rPr>
  </w:style>
  <w:style w:type="paragraph" w:customStyle="1" w:styleId="1CDED201D6C548B8A1A10E612BC915A444">
    <w:name w:val="1CDED201D6C548B8A1A10E612BC915A444"/>
    <w:rsid w:val="00066F93"/>
    <w:pPr>
      <w:spacing w:after="0"/>
    </w:pPr>
    <w:rPr>
      <w:rFonts w:eastAsiaTheme="minorHAnsi"/>
    </w:rPr>
  </w:style>
  <w:style w:type="paragraph" w:customStyle="1" w:styleId="785D85D39AE644AE9015B9198149BB3531">
    <w:name w:val="785D85D39AE644AE9015B9198149BB3531"/>
    <w:rsid w:val="00066F93"/>
    <w:pPr>
      <w:spacing w:after="0"/>
    </w:pPr>
    <w:rPr>
      <w:rFonts w:eastAsiaTheme="minorHAnsi"/>
    </w:rPr>
  </w:style>
  <w:style w:type="paragraph" w:customStyle="1" w:styleId="85EF52CAD8344BD2A2DF4E2FA4428B3F18">
    <w:name w:val="85EF52CAD8344BD2A2DF4E2FA4428B3F18"/>
    <w:rsid w:val="00066F93"/>
    <w:pPr>
      <w:spacing w:after="0"/>
    </w:pPr>
    <w:rPr>
      <w:rFonts w:eastAsiaTheme="minorHAnsi"/>
    </w:rPr>
  </w:style>
  <w:style w:type="paragraph" w:customStyle="1" w:styleId="0D2FCCDBCE884863985F0A8FBE6A929C21">
    <w:name w:val="0D2FCCDBCE884863985F0A8FBE6A929C21"/>
    <w:rsid w:val="00066F93"/>
    <w:pPr>
      <w:spacing w:after="0"/>
    </w:pPr>
    <w:rPr>
      <w:rFonts w:eastAsiaTheme="minorHAnsi"/>
    </w:rPr>
  </w:style>
  <w:style w:type="paragraph" w:customStyle="1" w:styleId="595863481E4E410FAFAA6D9D23BE33DF21">
    <w:name w:val="595863481E4E410FAFAA6D9D23BE33DF21"/>
    <w:rsid w:val="00066F93"/>
    <w:pPr>
      <w:spacing w:after="0"/>
    </w:pPr>
    <w:rPr>
      <w:rFonts w:eastAsiaTheme="minorHAnsi"/>
    </w:rPr>
  </w:style>
  <w:style w:type="paragraph" w:customStyle="1" w:styleId="2D1A579346E24C19A02372014F20C89621">
    <w:name w:val="2D1A579346E24C19A02372014F20C89621"/>
    <w:rsid w:val="00066F93"/>
    <w:pPr>
      <w:spacing w:after="0"/>
    </w:pPr>
    <w:rPr>
      <w:rFonts w:eastAsiaTheme="minorHAnsi"/>
    </w:rPr>
  </w:style>
  <w:style w:type="paragraph" w:customStyle="1" w:styleId="018E8BD5E81145C392F86D424147322F21">
    <w:name w:val="018E8BD5E81145C392F86D424147322F21"/>
    <w:rsid w:val="00066F93"/>
    <w:pPr>
      <w:spacing w:after="0"/>
    </w:pPr>
    <w:rPr>
      <w:rFonts w:eastAsiaTheme="minorHAnsi"/>
    </w:rPr>
  </w:style>
  <w:style w:type="paragraph" w:customStyle="1" w:styleId="C64F0E3877394A179EBC2FBC2CD1D76614">
    <w:name w:val="C64F0E3877394A179EBC2FBC2CD1D76614"/>
    <w:rsid w:val="00066F93"/>
    <w:pPr>
      <w:spacing w:after="0"/>
    </w:pPr>
    <w:rPr>
      <w:rFonts w:eastAsiaTheme="minorHAnsi"/>
    </w:rPr>
  </w:style>
  <w:style w:type="paragraph" w:customStyle="1" w:styleId="5819FAD57C6B4F4B809FAB16F7117EF12">
    <w:name w:val="5819FAD57C6B4F4B809FAB16F7117EF12"/>
    <w:rsid w:val="00066F93"/>
    <w:pPr>
      <w:spacing w:after="0"/>
    </w:pPr>
    <w:rPr>
      <w:rFonts w:eastAsiaTheme="minorHAnsi"/>
    </w:rPr>
  </w:style>
  <w:style w:type="paragraph" w:customStyle="1" w:styleId="BA90832F60C1452E927D2A343A13470710">
    <w:name w:val="BA90832F60C1452E927D2A343A13470710"/>
    <w:rsid w:val="00066F93"/>
    <w:pPr>
      <w:spacing w:after="0"/>
    </w:pPr>
    <w:rPr>
      <w:rFonts w:eastAsiaTheme="minorHAnsi"/>
    </w:rPr>
  </w:style>
  <w:style w:type="paragraph" w:customStyle="1" w:styleId="7904CDFAB7FA421698404E485EE63F7910">
    <w:name w:val="7904CDFAB7FA421698404E485EE63F7910"/>
    <w:rsid w:val="00066F93"/>
    <w:pPr>
      <w:spacing w:after="0"/>
    </w:pPr>
    <w:rPr>
      <w:rFonts w:eastAsiaTheme="minorHAnsi"/>
    </w:rPr>
  </w:style>
  <w:style w:type="paragraph" w:customStyle="1" w:styleId="08B00568EFA54F81BC1E6124C56AB0FE10">
    <w:name w:val="08B00568EFA54F81BC1E6124C56AB0FE10"/>
    <w:rsid w:val="00066F93"/>
    <w:pPr>
      <w:spacing w:after="0"/>
    </w:pPr>
    <w:rPr>
      <w:rFonts w:eastAsiaTheme="minorHAnsi"/>
    </w:rPr>
  </w:style>
  <w:style w:type="paragraph" w:customStyle="1" w:styleId="7B3EBC6E8FEC48C495DEF3EDAA27064410">
    <w:name w:val="7B3EBC6E8FEC48C495DEF3EDAA27064410"/>
    <w:rsid w:val="00066F93"/>
    <w:pPr>
      <w:spacing w:after="0"/>
    </w:pPr>
    <w:rPr>
      <w:rFonts w:eastAsiaTheme="minorHAnsi"/>
    </w:rPr>
  </w:style>
  <w:style w:type="paragraph" w:customStyle="1" w:styleId="20CC2539F8164DB5AD70055D12C7C6FC10">
    <w:name w:val="20CC2539F8164DB5AD70055D12C7C6FC10"/>
    <w:rsid w:val="00066F93"/>
    <w:pPr>
      <w:spacing w:after="0"/>
    </w:pPr>
    <w:rPr>
      <w:rFonts w:eastAsiaTheme="minorHAnsi"/>
    </w:rPr>
  </w:style>
  <w:style w:type="paragraph" w:customStyle="1" w:styleId="E0F6FDD2C28F459A99DBD7DBBEB9962610">
    <w:name w:val="E0F6FDD2C28F459A99DBD7DBBEB9962610"/>
    <w:rsid w:val="00066F93"/>
    <w:pPr>
      <w:spacing w:after="0"/>
    </w:pPr>
    <w:rPr>
      <w:rFonts w:eastAsiaTheme="minorHAnsi"/>
    </w:rPr>
  </w:style>
  <w:style w:type="paragraph" w:customStyle="1" w:styleId="B068A5B4B7AA47DA99682EB4755AF78E10">
    <w:name w:val="B068A5B4B7AA47DA99682EB4755AF78E10"/>
    <w:rsid w:val="00066F93"/>
    <w:pPr>
      <w:spacing w:after="0"/>
    </w:pPr>
    <w:rPr>
      <w:rFonts w:eastAsiaTheme="minorHAnsi"/>
    </w:rPr>
  </w:style>
  <w:style w:type="paragraph" w:customStyle="1" w:styleId="3EDF0667BBC0487FA5C20D389DAE28EC10">
    <w:name w:val="3EDF0667BBC0487FA5C20D389DAE28EC10"/>
    <w:rsid w:val="00066F93"/>
    <w:pPr>
      <w:spacing w:after="0"/>
    </w:pPr>
    <w:rPr>
      <w:rFonts w:eastAsiaTheme="minorHAnsi"/>
    </w:rPr>
  </w:style>
  <w:style w:type="paragraph" w:customStyle="1" w:styleId="9F851DB3D6954080BB9F719CBB2A664110">
    <w:name w:val="9F851DB3D6954080BB9F719CBB2A664110"/>
    <w:rsid w:val="00066F93"/>
    <w:pPr>
      <w:spacing w:after="0"/>
    </w:pPr>
    <w:rPr>
      <w:rFonts w:eastAsiaTheme="minorHAnsi"/>
    </w:rPr>
  </w:style>
  <w:style w:type="paragraph" w:customStyle="1" w:styleId="6D20D5B23AFF4065A31D1CE03F50B05E10">
    <w:name w:val="6D20D5B23AFF4065A31D1CE03F50B05E10"/>
    <w:rsid w:val="00066F93"/>
    <w:pPr>
      <w:spacing w:after="0"/>
    </w:pPr>
    <w:rPr>
      <w:rFonts w:eastAsiaTheme="minorHAnsi"/>
    </w:rPr>
  </w:style>
  <w:style w:type="paragraph" w:customStyle="1" w:styleId="53C96514349A404EB3D25D5F9D12882610">
    <w:name w:val="53C96514349A404EB3D25D5F9D12882610"/>
    <w:rsid w:val="00066F93"/>
    <w:pPr>
      <w:spacing w:after="0"/>
    </w:pPr>
    <w:rPr>
      <w:rFonts w:eastAsiaTheme="minorHAnsi"/>
    </w:rPr>
  </w:style>
  <w:style w:type="paragraph" w:customStyle="1" w:styleId="532F22F83193417C8145922C3DA778BC10">
    <w:name w:val="532F22F83193417C8145922C3DA778BC10"/>
    <w:rsid w:val="00066F93"/>
    <w:pPr>
      <w:spacing w:after="0"/>
    </w:pPr>
    <w:rPr>
      <w:rFonts w:eastAsiaTheme="minorHAnsi"/>
    </w:rPr>
  </w:style>
  <w:style w:type="paragraph" w:customStyle="1" w:styleId="3D1C12FDE0434448B9499BBB8CE6B7BE10">
    <w:name w:val="3D1C12FDE0434448B9499BBB8CE6B7BE10"/>
    <w:rsid w:val="00066F93"/>
    <w:pPr>
      <w:spacing w:after="0"/>
    </w:pPr>
    <w:rPr>
      <w:rFonts w:eastAsiaTheme="minorHAnsi"/>
    </w:rPr>
  </w:style>
  <w:style w:type="paragraph" w:customStyle="1" w:styleId="B04FEE6205CA4923918E6FB000FE069B10">
    <w:name w:val="B04FEE6205CA4923918E6FB000FE069B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0">
    <w:name w:val="ED6A9662B8B947189CBB0F957839095D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8">
    <w:name w:val="8A92BB34C4A94D2B8235FE8EB576D14F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6">
    <w:name w:val="66CB11500E9A40CA8AE7650DAEB3F56E6"/>
    <w:rsid w:val="00066F93"/>
    <w:pPr>
      <w:spacing w:after="0"/>
    </w:pPr>
    <w:rPr>
      <w:rFonts w:eastAsiaTheme="minorHAnsi"/>
    </w:rPr>
  </w:style>
  <w:style w:type="paragraph" w:customStyle="1" w:styleId="12B7EF4ED3D4400CB2B37DEA94BB1C0E10">
    <w:name w:val="12B7EF4ED3D4400CB2B37DEA94BB1C0E10"/>
    <w:rsid w:val="00066F93"/>
    <w:pPr>
      <w:spacing w:after="0"/>
    </w:pPr>
    <w:rPr>
      <w:rFonts w:eastAsiaTheme="minorHAnsi"/>
    </w:rPr>
  </w:style>
  <w:style w:type="paragraph" w:customStyle="1" w:styleId="2D8D1669989B4B0887865BA35173B8895">
    <w:name w:val="2D8D1669989B4B0887865BA35173B889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6">
    <w:name w:val="2E4EB6F298AC412785957FDA7AAC85A0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6">
    <w:name w:val="E74D276A4BF14911BF4E3D51304B7E7B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0">
    <w:name w:val="5D097085225342E69334DADE0B7B32F310"/>
    <w:rsid w:val="00066F93"/>
    <w:pPr>
      <w:spacing w:after="0"/>
    </w:pPr>
    <w:rPr>
      <w:rFonts w:eastAsiaTheme="minorHAnsi"/>
    </w:rPr>
  </w:style>
  <w:style w:type="paragraph" w:customStyle="1" w:styleId="EEC8700DDEB64F928E3C3077E956ED7110">
    <w:name w:val="EEC8700DDEB64F928E3C3077E956ED7110"/>
    <w:rsid w:val="00066F93"/>
    <w:pPr>
      <w:spacing w:after="0"/>
    </w:pPr>
    <w:rPr>
      <w:rFonts w:eastAsiaTheme="minorHAnsi"/>
    </w:rPr>
  </w:style>
  <w:style w:type="paragraph" w:customStyle="1" w:styleId="DD72B5DD7EB6484CA6BEA19216C296B44">
    <w:name w:val="DD72B5DD7EB6484CA6BEA19216C296B4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4">
    <w:name w:val="58126FF55C284342B4385D06B0A4DF8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4">
    <w:name w:val="E56BE39FC9D1430A9B4748F26537E41D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4">
    <w:name w:val="488EE22C1DA74C15971E5962BF45D9B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4">
    <w:name w:val="C45E89D9DC084A3D9C77D9B4ABF6FC2A4"/>
    <w:rsid w:val="00066F93"/>
    <w:pPr>
      <w:spacing w:after="0"/>
    </w:pPr>
    <w:rPr>
      <w:rFonts w:eastAsiaTheme="minorHAnsi"/>
    </w:rPr>
  </w:style>
  <w:style w:type="paragraph" w:customStyle="1" w:styleId="42B78CBBD1624088B43BC28A4089E6F94">
    <w:name w:val="42B78CBBD1624088B43BC28A4089E6F94"/>
    <w:rsid w:val="00066F93"/>
    <w:pPr>
      <w:spacing w:after="0"/>
    </w:pPr>
    <w:rPr>
      <w:rFonts w:eastAsiaTheme="minorHAnsi"/>
    </w:rPr>
  </w:style>
  <w:style w:type="paragraph" w:customStyle="1" w:styleId="2499773F7E1549A2A32EB394B41B4C555">
    <w:name w:val="2499773F7E1549A2A32EB394B41B4C555"/>
    <w:rsid w:val="00066F93"/>
    <w:pPr>
      <w:spacing w:after="0"/>
    </w:pPr>
    <w:rPr>
      <w:rFonts w:eastAsiaTheme="minorHAnsi"/>
    </w:rPr>
  </w:style>
  <w:style w:type="paragraph" w:customStyle="1" w:styleId="3090D2FDFE8746EC8BB71595DD2210564">
    <w:name w:val="3090D2FDFE8746EC8BB71595DD22105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4">
    <w:name w:val="CF9E1E75FAFA4FB28BF493C2301DAD05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4E4230A54004913AFF45838D3C302E4">
    <w:name w:val="94E4230A54004913AFF45838D3C302E4"/>
    <w:rsid w:val="00273249"/>
  </w:style>
  <w:style w:type="paragraph" w:customStyle="1" w:styleId="9D12C6709FA5463FB15C82C92DE6DE8A65">
    <w:name w:val="9D12C6709FA5463FB15C82C92DE6DE8A65"/>
    <w:rsid w:val="00F843ED"/>
    <w:pPr>
      <w:spacing w:after="0"/>
    </w:pPr>
    <w:rPr>
      <w:rFonts w:eastAsiaTheme="minorHAnsi"/>
    </w:rPr>
  </w:style>
  <w:style w:type="paragraph" w:customStyle="1" w:styleId="19A2ECFE8AA84201A5E4367A837F505464">
    <w:name w:val="19A2ECFE8AA84201A5E4367A837F505464"/>
    <w:rsid w:val="00F843ED"/>
    <w:pPr>
      <w:spacing w:after="0"/>
    </w:pPr>
    <w:rPr>
      <w:rFonts w:eastAsiaTheme="minorHAnsi"/>
    </w:rPr>
  </w:style>
  <w:style w:type="paragraph" w:customStyle="1" w:styleId="8696E60324D1408795C674A60C8F359859">
    <w:name w:val="8696E60324D1408795C674A60C8F359859"/>
    <w:rsid w:val="00F843ED"/>
    <w:pPr>
      <w:spacing w:after="0"/>
    </w:pPr>
    <w:rPr>
      <w:rFonts w:eastAsiaTheme="minorHAnsi"/>
    </w:rPr>
  </w:style>
  <w:style w:type="paragraph" w:customStyle="1" w:styleId="77A1730E766941F0B279529E71BA449B62">
    <w:name w:val="77A1730E766941F0B279529E71BA449B62"/>
    <w:rsid w:val="00F843ED"/>
    <w:pPr>
      <w:spacing w:after="0"/>
    </w:pPr>
    <w:rPr>
      <w:rFonts w:eastAsiaTheme="minorHAnsi"/>
    </w:rPr>
  </w:style>
  <w:style w:type="paragraph" w:customStyle="1" w:styleId="12747F58CCDB4D7AA235707DCD2EDBB762">
    <w:name w:val="12747F58CCDB4D7AA235707DCD2EDBB762"/>
    <w:rsid w:val="00F843ED"/>
    <w:pPr>
      <w:spacing w:after="0"/>
    </w:pPr>
    <w:rPr>
      <w:rFonts w:eastAsiaTheme="minorHAnsi"/>
    </w:rPr>
  </w:style>
  <w:style w:type="paragraph" w:customStyle="1" w:styleId="DAEDF9AD63DA4B62901762235F735A6757">
    <w:name w:val="DAEDF9AD63DA4B62901762235F735A6757"/>
    <w:rsid w:val="00F843ED"/>
    <w:pPr>
      <w:spacing w:after="0"/>
    </w:pPr>
    <w:rPr>
      <w:rFonts w:eastAsiaTheme="minorHAnsi"/>
    </w:rPr>
  </w:style>
  <w:style w:type="paragraph" w:customStyle="1" w:styleId="D37E1614CC3148ADB5F42F80BC522E4956">
    <w:name w:val="D37E1614CC3148ADB5F42F80BC522E4956"/>
    <w:rsid w:val="00F843ED"/>
    <w:pPr>
      <w:spacing w:after="0"/>
    </w:pPr>
    <w:rPr>
      <w:rFonts w:eastAsiaTheme="minorHAnsi"/>
    </w:rPr>
  </w:style>
  <w:style w:type="paragraph" w:customStyle="1" w:styleId="E47DCC1635B64239B72C32D7F3A2574964">
    <w:name w:val="E47DCC1635B64239B72C32D7F3A2574964"/>
    <w:rsid w:val="00F843ED"/>
    <w:pPr>
      <w:spacing w:after="0"/>
    </w:pPr>
    <w:rPr>
      <w:rFonts w:eastAsiaTheme="minorHAnsi"/>
    </w:rPr>
  </w:style>
  <w:style w:type="paragraph" w:customStyle="1" w:styleId="4F22594D61D9416091EDC33830DBB19F65">
    <w:name w:val="4F22594D61D9416091EDC33830DBB19F65"/>
    <w:rsid w:val="00F843ED"/>
    <w:pPr>
      <w:spacing w:after="0"/>
    </w:pPr>
    <w:rPr>
      <w:rFonts w:eastAsiaTheme="minorHAnsi"/>
    </w:rPr>
  </w:style>
  <w:style w:type="paragraph" w:customStyle="1" w:styleId="4F90ECDF00F14895BE1508D89A50D90C55">
    <w:name w:val="4F90ECDF00F14895BE1508D89A50D90C55"/>
    <w:rsid w:val="00F843ED"/>
    <w:pPr>
      <w:spacing w:after="0"/>
    </w:pPr>
    <w:rPr>
      <w:rFonts w:eastAsiaTheme="minorHAnsi"/>
    </w:rPr>
  </w:style>
  <w:style w:type="paragraph" w:customStyle="1" w:styleId="7747005A09D0404BA85D34AA484C74C455">
    <w:name w:val="7747005A09D0404BA85D34AA484C74C455"/>
    <w:rsid w:val="00F843ED"/>
    <w:pPr>
      <w:spacing w:after="0"/>
    </w:pPr>
    <w:rPr>
      <w:rFonts w:eastAsiaTheme="minorHAnsi"/>
    </w:rPr>
  </w:style>
  <w:style w:type="paragraph" w:customStyle="1" w:styleId="4A5230D6DE0642C5A9119CEFEB99E1F413">
    <w:name w:val="4A5230D6DE0642C5A9119CEFEB99E1F413"/>
    <w:rsid w:val="00F843ED"/>
    <w:pPr>
      <w:spacing w:before="120" w:after="120" w:line="240" w:lineRule="auto"/>
    </w:pPr>
    <w:rPr>
      <w:rFonts w:ascii="Times New Roman" w:eastAsia="Times New Roman" w:hAnsi="Times New Roman" w:cs="Times New Roman"/>
      <w:sz w:val="24"/>
      <w:szCs w:val="20"/>
    </w:rPr>
  </w:style>
  <w:style w:type="paragraph" w:customStyle="1" w:styleId="1768DF145ADD468EACAE0D6252DC44E751">
    <w:name w:val="1768DF145ADD468EACAE0D6252DC44E751"/>
    <w:rsid w:val="00F843ED"/>
    <w:pPr>
      <w:spacing w:before="120" w:after="120" w:line="240" w:lineRule="auto"/>
    </w:pPr>
    <w:rPr>
      <w:rFonts w:ascii="Times New Roman" w:eastAsia="Times New Roman" w:hAnsi="Times New Roman" w:cs="Times New Roman"/>
      <w:sz w:val="24"/>
      <w:szCs w:val="20"/>
    </w:rPr>
  </w:style>
  <w:style w:type="paragraph" w:customStyle="1" w:styleId="50AD51AA3EEB423C87601226396F5C9E51">
    <w:name w:val="50AD51AA3EEB423C87601226396F5C9E51"/>
    <w:rsid w:val="00F843ED"/>
    <w:pPr>
      <w:spacing w:before="120" w:after="120" w:line="240" w:lineRule="auto"/>
    </w:pPr>
    <w:rPr>
      <w:rFonts w:ascii="Times New Roman" w:eastAsia="Times New Roman" w:hAnsi="Times New Roman" w:cs="Times New Roman"/>
      <w:sz w:val="24"/>
      <w:szCs w:val="20"/>
    </w:rPr>
  </w:style>
  <w:style w:type="paragraph" w:customStyle="1" w:styleId="4B2B27D6EDDF40FC8E16D5D8EC4F4F3351">
    <w:name w:val="4B2B27D6EDDF40FC8E16D5D8EC4F4F3351"/>
    <w:rsid w:val="00F843ED"/>
    <w:pPr>
      <w:spacing w:before="120" w:after="120" w:line="240" w:lineRule="auto"/>
    </w:pPr>
    <w:rPr>
      <w:rFonts w:ascii="Times New Roman" w:eastAsia="Times New Roman" w:hAnsi="Times New Roman" w:cs="Times New Roman"/>
      <w:sz w:val="24"/>
      <w:szCs w:val="20"/>
    </w:rPr>
  </w:style>
  <w:style w:type="paragraph" w:customStyle="1" w:styleId="62F9155354474029BDC14BE268E9E0BA51">
    <w:name w:val="62F9155354474029BDC14BE268E9E0BA51"/>
    <w:rsid w:val="00F843ED"/>
    <w:pPr>
      <w:spacing w:before="120" w:after="120" w:line="240" w:lineRule="auto"/>
    </w:pPr>
    <w:rPr>
      <w:rFonts w:ascii="Times New Roman" w:eastAsia="Times New Roman" w:hAnsi="Times New Roman" w:cs="Times New Roman"/>
      <w:sz w:val="24"/>
      <w:szCs w:val="20"/>
    </w:rPr>
  </w:style>
  <w:style w:type="paragraph" w:customStyle="1" w:styleId="8C539977766041638D04995BD90C99C151">
    <w:name w:val="8C539977766041638D04995BD90C99C151"/>
    <w:rsid w:val="00F843ED"/>
    <w:pPr>
      <w:spacing w:before="120" w:after="120" w:line="240" w:lineRule="auto"/>
    </w:pPr>
    <w:rPr>
      <w:rFonts w:ascii="Times New Roman" w:eastAsia="Times New Roman" w:hAnsi="Times New Roman" w:cs="Times New Roman"/>
      <w:sz w:val="24"/>
      <w:szCs w:val="20"/>
    </w:rPr>
  </w:style>
  <w:style w:type="paragraph" w:customStyle="1" w:styleId="E15DAB5C272D474D94932B62587B65D051">
    <w:name w:val="E15DAB5C272D474D94932B62587B65D051"/>
    <w:rsid w:val="00F843ED"/>
    <w:pPr>
      <w:spacing w:before="120" w:after="120" w:line="240" w:lineRule="auto"/>
    </w:pPr>
    <w:rPr>
      <w:rFonts w:ascii="Times New Roman" w:eastAsia="Times New Roman" w:hAnsi="Times New Roman" w:cs="Times New Roman"/>
      <w:sz w:val="24"/>
      <w:szCs w:val="20"/>
    </w:rPr>
  </w:style>
  <w:style w:type="paragraph" w:customStyle="1" w:styleId="888CB5450ABC48198F158644A9A4D88851">
    <w:name w:val="888CB5450ABC48198F158644A9A4D88851"/>
    <w:rsid w:val="00F843ED"/>
    <w:pPr>
      <w:spacing w:before="120" w:after="120" w:line="240" w:lineRule="auto"/>
    </w:pPr>
    <w:rPr>
      <w:rFonts w:ascii="Times New Roman" w:eastAsia="Times New Roman" w:hAnsi="Times New Roman" w:cs="Times New Roman"/>
      <w:sz w:val="24"/>
      <w:szCs w:val="20"/>
    </w:rPr>
  </w:style>
  <w:style w:type="paragraph" w:customStyle="1" w:styleId="BA3A53446381446D852D88592B56AD0828">
    <w:name w:val="BA3A53446381446D852D88592B56AD0828"/>
    <w:rsid w:val="00F843ED"/>
    <w:pPr>
      <w:spacing w:after="0"/>
    </w:pPr>
    <w:rPr>
      <w:rFonts w:eastAsiaTheme="minorHAnsi"/>
    </w:rPr>
  </w:style>
  <w:style w:type="paragraph" w:customStyle="1" w:styleId="94A3757532984E22A81999FB822D258C28">
    <w:name w:val="94A3757532984E22A81999FB822D258C28"/>
    <w:rsid w:val="00F843ED"/>
    <w:pPr>
      <w:spacing w:after="0"/>
    </w:pPr>
    <w:rPr>
      <w:rFonts w:eastAsiaTheme="minorHAnsi"/>
    </w:rPr>
  </w:style>
  <w:style w:type="paragraph" w:customStyle="1" w:styleId="3A8E9EB9B9604D43957DCFAA3E78EC3A28">
    <w:name w:val="3A8E9EB9B9604D43957DCFAA3E78EC3A28"/>
    <w:rsid w:val="00F843ED"/>
    <w:pPr>
      <w:spacing w:after="0"/>
    </w:pPr>
    <w:rPr>
      <w:rFonts w:eastAsiaTheme="minorHAnsi"/>
    </w:rPr>
  </w:style>
  <w:style w:type="paragraph" w:customStyle="1" w:styleId="3726D1D0C8574E1A9BD2DF49E5DC892025">
    <w:name w:val="3726D1D0C8574E1A9BD2DF49E5DC892025"/>
    <w:rsid w:val="00F843ED"/>
    <w:pPr>
      <w:spacing w:after="0"/>
    </w:pPr>
    <w:rPr>
      <w:rFonts w:eastAsiaTheme="minorHAnsi"/>
    </w:rPr>
  </w:style>
  <w:style w:type="paragraph" w:customStyle="1" w:styleId="165DCCCA733F43E991E4761DA6D6D44C25">
    <w:name w:val="165DCCCA733F43E991E4761DA6D6D44C25"/>
    <w:rsid w:val="00F843ED"/>
    <w:pPr>
      <w:spacing w:after="0"/>
      <w:ind w:left="720"/>
      <w:contextualSpacing/>
    </w:pPr>
    <w:rPr>
      <w:rFonts w:eastAsiaTheme="minorHAnsi"/>
    </w:rPr>
  </w:style>
  <w:style w:type="paragraph" w:customStyle="1" w:styleId="AD687C739F8F4376852505A1076C525725">
    <w:name w:val="AD687C739F8F4376852505A1076C525725"/>
    <w:rsid w:val="00F843ED"/>
    <w:pPr>
      <w:spacing w:after="0"/>
      <w:ind w:left="720"/>
      <w:contextualSpacing/>
    </w:pPr>
    <w:rPr>
      <w:rFonts w:eastAsiaTheme="minorHAnsi"/>
    </w:rPr>
  </w:style>
  <w:style w:type="paragraph" w:customStyle="1" w:styleId="07181F534A72403BAF8DE6F1A1A5927B24">
    <w:name w:val="07181F534A72403BAF8DE6F1A1A5927B24"/>
    <w:rsid w:val="00F843ED"/>
    <w:pPr>
      <w:spacing w:after="0"/>
    </w:pPr>
    <w:rPr>
      <w:rFonts w:eastAsiaTheme="minorHAnsi"/>
    </w:rPr>
  </w:style>
  <w:style w:type="paragraph" w:customStyle="1" w:styleId="D14078D20D044A2C9323BEE38FBEB22F24">
    <w:name w:val="D14078D20D044A2C9323BEE38FBEB22F24"/>
    <w:rsid w:val="00F843ED"/>
    <w:pPr>
      <w:spacing w:after="0"/>
    </w:pPr>
    <w:rPr>
      <w:rFonts w:eastAsiaTheme="minorHAnsi"/>
    </w:rPr>
  </w:style>
  <w:style w:type="paragraph" w:customStyle="1" w:styleId="44C3CABA170C481B809C6E24D82C21B124">
    <w:name w:val="44C3CABA170C481B809C6E24D82C21B124"/>
    <w:rsid w:val="00F843ED"/>
    <w:pPr>
      <w:spacing w:after="0"/>
    </w:pPr>
    <w:rPr>
      <w:rFonts w:eastAsiaTheme="minorHAnsi"/>
    </w:rPr>
  </w:style>
  <w:style w:type="paragraph" w:customStyle="1" w:styleId="1FC5E28A8012462DB21A0F961FE5DB2C22">
    <w:name w:val="1FC5E28A8012462DB21A0F961FE5DB2C22"/>
    <w:rsid w:val="00F843ED"/>
    <w:pPr>
      <w:spacing w:after="0"/>
    </w:pPr>
    <w:rPr>
      <w:rFonts w:eastAsiaTheme="minorHAnsi"/>
    </w:rPr>
  </w:style>
  <w:style w:type="paragraph" w:customStyle="1" w:styleId="212A57A4875F4F58905F6D0B87E59E2B22">
    <w:name w:val="212A57A4875F4F58905F6D0B87E59E2B22"/>
    <w:rsid w:val="00F843ED"/>
    <w:pPr>
      <w:spacing w:after="0"/>
    </w:pPr>
    <w:rPr>
      <w:rFonts w:eastAsiaTheme="minorHAnsi"/>
    </w:rPr>
  </w:style>
  <w:style w:type="paragraph" w:customStyle="1" w:styleId="793D158EC33546B1AD6376128FD978D844">
    <w:name w:val="793D158EC33546B1AD6376128FD978D844"/>
    <w:rsid w:val="00F843ED"/>
    <w:pPr>
      <w:spacing w:after="0"/>
    </w:pPr>
    <w:rPr>
      <w:rFonts w:eastAsiaTheme="minorHAnsi"/>
    </w:rPr>
  </w:style>
  <w:style w:type="paragraph" w:customStyle="1" w:styleId="1CDED201D6C548B8A1A10E612BC915A445">
    <w:name w:val="1CDED201D6C548B8A1A10E612BC915A445"/>
    <w:rsid w:val="00F843ED"/>
    <w:pPr>
      <w:spacing w:after="0"/>
    </w:pPr>
    <w:rPr>
      <w:rFonts w:eastAsiaTheme="minorHAnsi"/>
    </w:rPr>
  </w:style>
  <w:style w:type="paragraph" w:customStyle="1" w:styleId="785D85D39AE644AE9015B9198149BB3532">
    <w:name w:val="785D85D39AE644AE9015B9198149BB3532"/>
    <w:rsid w:val="00F843ED"/>
    <w:pPr>
      <w:spacing w:after="0"/>
    </w:pPr>
    <w:rPr>
      <w:rFonts w:eastAsiaTheme="minorHAnsi"/>
    </w:rPr>
  </w:style>
  <w:style w:type="paragraph" w:customStyle="1" w:styleId="85EF52CAD8344BD2A2DF4E2FA4428B3F19">
    <w:name w:val="85EF52CAD8344BD2A2DF4E2FA4428B3F19"/>
    <w:rsid w:val="00F843ED"/>
    <w:pPr>
      <w:spacing w:after="0"/>
    </w:pPr>
    <w:rPr>
      <w:rFonts w:eastAsiaTheme="minorHAnsi"/>
    </w:rPr>
  </w:style>
  <w:style w:type="paragraph" w:customStyle="1" w:styleId="0D2FCCDBCE884863985F0A8FBE6A929C22">
    <w:name w:val="0D2FCCDBCE884863985F0A8FBE6A929C22"/>
    <w:rsid w:val="00F843ED"/>
    <w:pPr>
      <w:spacing w:after="0"/>
    </w:pPr>
    <w:rPr>
      <w:rFonts w:eastAsiaTheme="minorHAnsi"/>
    </w:rPr>
  </w:style>
  <w:style w:type="paragraph" w:customStyle="1" w:styleId="2D1A579346E24C19A02372014F20C89622">
    <w:name w:val="2D1A579346E24C19A02372014F20C89622"/>
    <w:rsid w:val="00F843ED"/>
    <w:pPr>
      <w:spacing w:after="0"/>
    </w:pPr>
    <w:rPr>
      <w:rFonts w:eastAsiaTheme="minorHAnsi"/>
    </w:rPr>
  </w:style>
  <w:style w:type="paragraph" w:customStyle="1" w:styleId="018E8BD5E81145C392F86D424147322F22">
    <w:name w:val="018E8BD5E81145C392F86D424147322F22"/>
    <w:rsid w:val="00F843ED"/>
    <w:pPr>
      <w:spacing w:after="0"/>
    </w:pPr>
    <w:rPr>
      <w:rFonts w:eastAsiaTheme="minorHAnsi"/>
    </w:rPr>
  </w:style>
  <w:style w:type="paragraph" w:customStyle="1" w:styleId="C64F0E3877394A179EBC2FBC2CD1D76615">
    <w:name w:val="C64F0E3877394A179EBC2FBC2CD1D76615"/>
    <w:rsid w:val="00F843ED"/>
    <w:pPr>
      <w:spacing w:after="0"/>
    </w:pPr>
    <w:rPr>
      <w:rFonts w:eastAsiaTheme="minorHAnsi"/>
    </w:rPr>
  </w:style>
  <w:style w:type="paragraph" w:customStyle="1" w:styleId="5819FAD57C6B4F4B809FAB16F7117EF13">
    <w:name w:val="5819FAD57C6B4F4B809FAB16F7117EF13"/>
    <w:rsid w:val="00F843ED"/>
    <w:pPr>
      <w:spacing w:after="0"/>
    </w:pPr>
    <w:rPr>
      <w:rFonts w:eastAsiaTheme="minorHAnsi"/>
    </w:rPr>
  </w:style>
  <w:style w:type="paragraph" w:customStyle="1" w:styleId="0ED0519B65994E0FA23DC2F5FA5D4AE4">
    <w:name w:val="0ED0519B65994E0FA23DC2F5FA5D4AE4"/>
    <w:rsid w:val="00F843ED"/>
    <w:pPr>
      <w:spacing w:after="0"/>
      <w:ind w:left="720"/>
      <w:contextualSpacing/>
    </w:pPr>
    <w:rPr>
      <w:rFonts w:eastAsiaTheme="minorHAnsi"/>
    </w:rPr>
  </w:style>
  <w:style w:type="paragraph" w:customStyle="1" w:styleId="BA90832F60C1452E927D2A343A13470711">
    <w:name w:val="BA90832F60C1452E927D2A343A13470711"/>
    <w:rsid w:val="00F843ED"/>
    <w:pPr>
      <w:spacing w:after="0"/>
    </w:pPr>
    <w:rPr>
      <w:rFonts w:eastAsiaTheme="minorHAnsi"/>
    </w:rPr>
  </w:style>
  <w:style w:type="paragraph" w:customStyle="1" w:styleId="7904CDFAB7FA421698404E485EE63F7911">
    <w:name w:val="7904CDFAB7FA421698404E485EE63F7911"/>
    <w:rsid w:val="00F843ED"/>
    <w:pPr>
      <w:spacing w:after="0"/>
    </w:pPr>
    <w:rPr>
      <w:rFonts w:eastAsiaTheme="minorHAnsi"/>
    </w:rPr>
  </w:style>
  <w:style w:type="paragraph" w:customStyle="1" w:styleId="08B00568EFA54F81BC1E6124C56AB0FE11">
    <w:name w:val="08B00568EFA54F81BC1E6124C56AB0FE11"/>
    <w:rsid w:val="00F843ED"/>
    <w:pPr>
      <w:spacing w:after="0"/>
    </w:pPr>
    <w:rPr>
      <w:rFonts w:eastAsiaTheme="minorHAnsi"/>
    </w:rPr>
  </w:style>
  <w:style w:type="paragraph" w:customStyle="1" w:styleId="7B3EBC6E8FEC48C495DEF3EDAA27064411">
    <w:name w:val="7B3EBC6E8FEC48C495DEF3EDAA27064411"/>
    <w:rsid w:val="00F843ED"/>
    <w:pPr>
      <w:spacing w:after="0"/>
    </w:pPr>
    <w:rPr>
      <w:rFonts w:eastAsiaTheme="minorHAnsi"/>
    </w:rPr>
  </w:style>
  <w:style w:type="paragraph" w:customStyle="1" w:styleId="20CC2539F8164DB5AD70055D12C7C6FC11">
    <w:name w:val="20CC2539F8164DB5AD70055D12C7C6FC11"/>
    <w:rsid w:val="00F843ED"/>
    <w:pPr>
      <w:spacing w:after="0"/>
    </w:pPr>
    <w:rPr>
      <w:rFonts w:eastAsiaTheme="minorHAnsi"/>
    </w:rPr>
  </w:style>
  <w:style w:type="paragraph" w:customStyle="1" w:styleId="E0F6FDD2C28F459A99DBD7DBBEB9962611">
    <w:name w:val="E0F6FDD2C28F459A99DBD7DBBEB9962611"/>
    <w:rsid w:val="00F843ED"/>
    <w:pPr>
      <w:spacing w:after="0"/>
    </w:pPr>
    <w:rPr>
      <w:rFonts w:eastAsiaTheme="minorHAnsi"/>
    </w:rPr>
  </w:style>
  <w:style w:type="paragraph" w:customStyle="1" w:styleId="B068A5B4B7AA47DA99682EB4755AF78E11">
    <w:name w:val="B068A5B4B7AA47DA99682EB4755AF78E11"/>
    <w:rsid w:val="00F843ED"/>
    <w:pPr>
      <w:spacing w:after="0"/>
    </w:pPr>
    <w:rPr>
      <w:rFonts w:eastAsiaTheme="minorHAnsi"/>
    </w:rPr>
  </w:style>
  <w:style w:type="paragraph" w:customStyle="1" w:styleId="3EDF0667BBC0487FA5C20D389DAE28EC11">
    <w:name w:val="3EDF0667BBC0487FA5C20D389DAE28EC11"/>
    <w:rsid w:val="00F843ED"/>
    <w:pPr>
      <w:spacing w:after="0"/>
    </w:pPr>
    <w:rPr>
      <w:rFonts w:eastAsiaTheme="minorHAnsi"/>
    </w:rPr>
  </w:style>
  <w:style w:type="paragraph" w:customStyle="1" w:styleId="9F851DB3D6954080BB9F719CBB2A664111">
    <w:name w:val="9F851DB3D6954080BB9F719CBB2A664111"/>
    <w:rsid w:val="00F843ED"/>
    <w:pPr>
      <w:spacing w:after="0"/>
    </w:pPr>
    <w:rPr>
      <w:rFonts w:eastAsiaTheme="minorHAnsi"/>
    </w:rPr>
  </w:style>
  <w:style w:type="paragraph" w:customStyle="1" w:styleId="6D20D5B23AFF4065A31D1CE03F50B05E11">
    <w:name w:val="6D20D5B23AFF4065A31D1CE03F50B05E11"/>
    <w:rsid w:val="00F843ED"/>
    <w:pPr>
      <w:spacing w:after="0"/>
    </w:pPr>
    <w:rPr>
      <w:rFonts w:eastAsiaTheme="minorHAnsi"/>
    </w:rPr>
  </w:style>
  <w:style w:type="paragraph" w:customStyle="1" w:styleId="53C96514349A404EB3D25D5F9D12882611">
    <w:name w:val="53C96514349A404EB3D25D5F9D12882611"/>
    <w:rsid w:val="00F843ED"/>
    <w:pPr>
      <w:spacing w:after="0"/>
    </w:pPr>
    <w:rPr>
      <w:rFonts w:eastAsiaTheme="minorHAnsi"/>
    </w:rPr>
  </w:style>
  <w:style w:type="paragraph" w:customStyle="1" w:styleId="532F22F83193417C8145922C3DA778BC11">
    <w:name w:val="532F22F83193417C8145922C3DA778BC11"/>
    <w:rsid w:val="00F843ED"/>
    <w:pPr>
      <w:spacing w:after="0"/>
    </w:pPr>
    <w:rPr>
      <w:rFonts w:eastAsiaTheme="minorHAnsi"/>
    </w:rPr>
  </w:style>
  <w:style w:type="paragraph" w:customStyle="1" w:styleId="3D1C12FDE0434448B9499BBB8CE6B7BE11">
    <w:name w:val="3D1C12FDE0434448B9499BBB8CE6B7BE11"/>
    <w:rsid w:val="00F843ED"/>
    <w:pPr>
      <w:spacing w:after="0"/>
    </w:pPr>
    <w:rPr>
      <w:rFonts w:eastAsiaTheme="minorHAnsi"/>
    </w:rPr>
  </w:style>
  <w:style w:type="paragraph" w:customStyle="1" w:styleId="B04FEE6205CA4923918E6FB000FE069B11">
    <w:name w:val="B04FEE6205CA4923918E6FB000FE069B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1">
    <w:name w:val="ED6A9662B8B947189CBB0F957839095D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9">
    <w:name w:val="8A92BB34C4A94D2B8235FE8EB576D14F9"/>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7">
    <w:name w:val="66CB11500E9A40CA8AE7650DAEB3F56E7"/>
    <w:rsid w:val="00F843ED"/>
    <w:pPr>
      <w:spacing w:after="0"/>
    </w:pPr>
    <w:rPr>
      <w:rFonts w:eastAsiaTheme="minorHAnsi"/>
    </w:rPr>
  </w:style>
  <w:style w:type="paragraph" w:customStyle="1" w:styleId="12B7EF4ED3D4400CB2B37DEA94BB1C0E11">
    <w:name w:val="12B7EF4ED3D4400CB2B37DEA94BB1C0E11"/>
    <w:rsid w:val="00F843ED"/>
    <w:pPr>
      <w:spacing w:after="0"/>
    </w:pPr>
    <w:rPr>
      <w:rFonts w:eastAsiaTheme="minorHAnsi"/>
    </w:rPr>
  </w:style>
  <w:style w:type="paragraph" w:customStyle="1" w:styleId="2D8D1669989B4B0887865BA35173B8896">
    <w:name w:val="2D8D1669989B4B0887865BA35173B8896"/>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7">
    <w:name w:val="2E4EB6F298AC412785957FDA7AAC85A0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7">
    <w:name w:val="E74D276A4BF14911BF4E3D51304B7E7B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1">
    <w:name w:val="5D097085225342E69334DADE0B7B32F311"/>
    <w:rsid w:val="00F843ED"/>
    <w:pPr>
      <w:spacing w:after="0"/>
    </w:pPr>
    <w:rPr>
      <w:rFonts w:eastAsiaTheme="minorHAnsi"/>
    </w:rPr>
  </w:style>
  <w:style w:type="paragraph" w:customStyle="1" w:styleId="EEC8700DDEB64F928E3C3077E956ED7111">
    <w:name w:val="EEC8700DDEB64F928E3C3077E956ED7111"/>
    <w:rsid w:val="00F843ED"/>
    <w:pPr>
      <w:spacing w:after="0"/>
    </w:pPr>
    <w:rPr>
      <w:rFonts w:eastAsiaTheme="minorHAnsi"/>
    </w:rPr>
  </w:style>
  <w:style w:type="paragraph" w:customStyle="1" w:styleId="DD72B5DD7EB6484CA6BEA19216C296B45">
    <w:name w:val="DD72B5DD7EB6484CA6BEA19216C296B4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5">
    <w:name w:val="58126FF55C284342B4385D06B0A4DF8B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5">
    <w:name w:val="E56BE39FC9D1430A9B4748F26537E41D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5">
    <w:name w:val="488EE22C1DA74C15971E5962BF45D9B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5">
    <w:name w:val="C45E89D9DC084A3D9C77D9B4ABF6FC2A5"/>
    <w:rsid w:val="00F843ED"/>
    <w:pPr>
      <w:spacing w:after="0"/>
    </w:pPr>
    <w:rPr>
      <w:rFonts w:eastAsiaTheme="minorHAnsi"/>
    </w:rPr>
  </w:style>
  <w:style w:type="paragraph" w:customStyle="1" w:styleId="42B78CBBD1624088B43BC28A4089E6F95">
    <w:name w:val="42B78CBBD1624088B43BC28A4089E6F95"/>
    <w:rsid w:val="00F843ED"/>
    <w:pPr>
      <w:spacing w:after="0"/>
    </w:pPr>
    <w:rPr>
      <w:rFonts w:eastAsiaTheme="minorHAnsi"/>
    </w:rPr>
  </w:style>
  <w:style w:type="paragraph" w:customStyle="1" w:styleId="2499773F7E1549A2A32EB394B41B4C556">
    <w:name w:val="2499773F7E1549A2A32EB394B41B4C556"/>
    <w:rsid w:val="00F843ED"/>
    <w:pPr>
      <w:spacing w:after="0"/>
    </w:pPr>
    <w:rPr>
      <w:rFonts w:eastAsiaTheme="minorHAnsi"/>
    </w:rPr>
  </w:style>
  <w:style w:type="paragraph" w:customStyle="1" w:styleId="3090D2FDFE8746EC8BB71595DD2210565">
    <w:name w:val="3090D2FDFE8746EC8BB71595DD22105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5">
    <w:name w:val="CF9E1E75FAFA4FB28BF493C2301DAD05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A0B3-B39F-4483-A8E5-F138F6410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D9E88-E531-411B-97C0-D40560C0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71565A-E106-4026-95EF-FAD095DD827E}">
  <ds:schemaRefs>
    <ds:schemaRef ds:uri="http://schemas.microsoft.com/sharepoint/v3/contenttype/forms"/>
  </ds:schemaRefs>
</ds:datastoreItem>
</file>

<file path=customXml/itemProps4.xml><?xml version="1.0" encoding="utf-8"?>
<ds:datastoreItem xmlns:ds="http://schemas.openxmlformats.org/officeDocument/2006/customXml" ds:itemID="{D9CD3303-E82B-4617-90EE-3F9CED99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22668</Words>
  <Characters>129214</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Pamela Rice</cp:lastModifiedBy>
  <cp:revision>3</cp:revision>
  <cp:lastPrinted>2018-09-06T15:58:00Z</cp:lastPrinted>
  <dcterms:created xsi:type="dcterms:W3CDTF">2021-02-24T16:16:00Z</dcterms:created>
  <dcterms:modified xsi:type="dcterms:W3CDTF">2021-02-24T16:16:00Z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